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50" w:rsidRPr="006E5ECB" w:rsidRDefault="00105750" w:rsidP="006F6402">
      <w:pPr>
        <w:jc w:val="center"/>
        <w:rPr>
          <w:b/>
        </w:rPr>
      </w:pPr>
      <w:bookmarkStart w:id="0" w:name="_GoBack"/>
      <w:bookmarkEnd w:id="0"/>
      <w:r w:rsidRPr="006E5ECB">
        <w:rPr>
          <w:b/>
        </w:rPr>
        <w:t xml:space="preserve">ADMISSIONS POLICY FOR COMMUNITY </w:t>
      </w:r>
      <w:smartTag w:uri="urn:schemas-microsoft-com:office:smarttags" w:element="stockticker">
        <w:r w:rsidRPr="006E5ECB">
          <w:rPr>
            <w:b/>
          </w:rPr>
          <w:t>AND</w:t>
        </w:r>
      </w:smartTag>
      <w:r w:rsidRPr="006E5ECB">
        <w:rPr>
          <w:b/>
        </w:rPr>
        <w:t xml:space="preserve"> VOLUNTARY CONTROLLED SCHOOLS FOR THE </w:t>
      </w:r>
      <w:r w:rsidR="00321FC6" w:rsidRPr="006E5ECB">
        <w:rPr>
          <w:b/>
        </w:rPr>
        <w:t>SCHOOL</w:t>
      </w:r>
      <w:r w:rsidRPr="006E5ECB">
        <w:rPr>
          <w:b/>
        </w:rPr>
        <w:t xml:space="preserve"> </w:t>
      </w:r>
      <w:r w:rsidRPr="00EC38CE">
        <w:rPr>
          <w:b/>
        </w:rPr>
        <w:t xml:space="preserve">YEAR </w:t>
      </w:r>
      <w:r w:rsidR="00EC04A8" w:rsidRPr="00EC38CE">
        <w:rPr>
          <w:b/>
        </w:rPr>
        <w:t>20</w:t>
      </w:r>
      <w:r w:rsidR="00A97544" w:rsidRPr="00EC38CE">
        <w:rPr>
          <w:b/>
        </w:rPr>
        <w:t>2</w:t>
      </w:r>
      <w:r w:rsidR="00E0409E" w:rsidRPr="00EC38CE">
        <w:rPr>
          <w:b/>
        </w:rPr>
        <w:t>3/24</w:t>
      </w:r>
    </w:p>
    <w:p w:rsidR="00105750" w:rsidRDefault="00105750" w:rsidP="006F6402">
      <w:pPr>
        <w:jc w:val="center"/>
        <w:rPr>
          <w:b/>
          <w:sz w:val="28"/>
          <w:szCs w:val="28"/>
        </w:rPr>
      </w:pPr>
    </w:p>
    <w:p w:rsidR="00105750" w:rsidRPr="00F6568E" w:rsidRDefault="00105750" w:rsidP="0018549F">
      <w:pPr>
        <w:ind w:left="-720"/>
        <w:jc w:val="both"/>
        <w:rPr>
          <w:sz w:val="20"/>
          <w:szCs w:val="20"/>
        </w:rPr>
      </w:pPr>
      <w:r w:rsidRPr="00F6568E">
        <w:rPr>
          <w:sz w:val="20"/>
          <w:szCs w:val="20"/>
        </w:rPr>
        <w:t>All governing bodies are required by section 324 of the Education Act 1996 to admit to the school a child with a</w:t>
      </w:r>
      <w:r w:rsidR="00C22074">
        <w:rPr>
          <w:sz w:val="20"/>
          <w:szCs w:val="20"/>
        </w:rPr>
        <w:t>n Educational Health and Care Plan</w:t>
      </w:r>
      <w:r w:rsidRPr="00F6568E">
        <w:rPr>
          <w:sz w:val="20"/>
          <w:szCs w:val="20"/>
        </w:rPr>
        <w:t xml:space="preserve"> </w:t>
      </w:r>
      <w:r w:rsidR="003A4385">
        <w:rPr>
          <w:sz w:val="20"/>
          <w:szCs w:val="20"/>
        </w:rPr>
        <w:t>(EHCP)</w:t>
      </w:r>
      <w:r w:rsidR="003A4385" w:rsidRPr="00F6568E">
        <w:rPr>
          <w:sz w:val="20"/>
          <w:szCs w:val="20"/>
        </w:rPr>
        <w:t xml:space="preserve"> </w:t>
      </w:r>
      <w:r w:rsidRPr="00F6568E">
        <w:rPr>
          <w:sz w:val="20"/>
          <w:szCs w:val="20"/>
        </w:rPr>
        <w:t xml:space="preserve">that names the school. This is not an oversubscription criterion. This relates only to children who have undergone statutory assessment and for whom a final </w:t>
      </w:r>
      <w:r w:rsidR="00C22074">
        <w:rPr>
          <w:sz w:val="20"/>
          <w:szCs w:val="20"/>
        </w:rPr>
        <w:t xml:space="preserve">Educational Health and Care Plan </w:t>
      </w:r>
      <w:r w:rsidRPr="00F6568E">
        <w:rPr>
          <w:sz w:val="20"/>
          <w:szCs w:val="20"/>
        </w:rPr>
        <w:t>has been issued.</w:t>
      </w:r>
    </w:p>
    <w:p w:rsidR="00105750" w:rsidRPr="00F6568E" w:rsidRDefault="00105750" w:rsidP="0018549F">
      <w:pPr>
        <w:ind w:left="-720"/>
        <w:jc w:val="both"/>
        <w:rPr>
          <w:sz w:val="20"/>
          <w:szCs w:val="20"/>
        </w:rPr>
      </w:pPr>
    </w:p>
    <w:p w:rsidR="00105750" w:rsidRPr="00F6568E" w:rsidRDefault="00105750" w:rsidP="0018549F">
      <w:pPr>
        <w:ind w:left="-720"/>
        <w:jc w:val="both"/>
        <w:rPr>
          <w:sz w:val="20"/>
          <w:szCs w:val="20"/>
        </w:rPr>
      </w:pPr>
      <w:r w:rsidRPr="00F6568E">
        <w:rPr>
          <w:sz w:val="20"/>
          <w:szCs w:val="20"/>
        </w:rPr>
        <w:t xml:space="preserve">If the number of applications exceeds the Published Admission Number (PAN), after the admission of children where the school is named in the </w:t>
      </w:r>
      <w:r w:rsidR="008311D6" w:rsidRPr="00F6568E">
        <w:rPr>
          <w:sz w:val="20"/>
          <w:szCs w:val="20"/>
        </w:rPr>
        <w:t xml:space="preserve">Education Health </w:t>
      </w:r>
      <w:r w:rsidR="00C22074">
        <w:rPr>
          <w:sz w:val="20"/>
          <w:szCs w:val="20"/>
        </w:rPr>
        <w:t>and</w:t>
      </w:r>
      <w:r w:rsidR="008311D6" w:rsidRPr="00F6568E">
        <w:rPr>
          <w:sz w:val="20"/>
          <w:szCs w:val="20"/>
        </w:rPr>
        <w:t xml:space="preserve"> Care Plan </w:t>
      </w:r>
      <w:r w:rsidRPr="00F6568E">
        <w:rPr>
          <w:sz w:val="20"/>
          <w:szCs w:val="20"/>
        </w:rPr>
        <w:t>the following oversubscription criteria will apply:</w:t>
      </w:r>
    </w:p>
    <w:p w:rsidR="00105750" w:rsidRDefault="00105750" w:rsidP="006F6402"/>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4808"/>
      </w:tblGrid>
      <w:tr w:rsidR="00105750" w:rsidTr="00F6568E">
        <w:tc>
          <w:tcPr>
            <w:tcW w:w="5682" w:type="dxa"/>
          </w:tcPr>
          <w:p w:rsidR="00105750" w:rsidRPr="00930986" w:rsidRDefault="00105750" w:rsidP="006F6402">
            <w:pPr>
              <w:rPr>
                <w:b/>
              </w:rPr>
            </w:pPr>
            <w:r w:rsidRPr="00930986">
              <w:rPr>
                <w:b/>
              </w:rPr>
              <w:t>ORDER OF PRIORITY:</w:t>
            </w:r>
          </w:p>
        </w:tc>
        <w:tc>
          <w:tcPr>
            <w:tcW w:w="4808" w:type="dxa"/>
          </w:tcPr>
          <w:p w:rsidR="00105750" w:rsidRPr="00930986" w:rsidRDefault="00105750" w:rsidP="006F6402">
            <w:pPr>
              <w:rPr>
                <w:b/>
              </w:rPr>
            </w:pPr>
            <w:r w:rsidRPr="00930986">
              <w:rPr>
                <w:b/>
              </w:rPr>
              <w:t>Notes:</w:t>
            </w:r>
          </w:p>
        </w:tc>
      </w:tr>
      <w:tr w:rsidR="00885E96" w:rsidTr="00F6568E">
        <w:tc>
          <w:tcPr>
            <w:tcW w:w="5682" w:type="dxa"/>
          </w:tcPr>
          <w:p w:rsidR="00F6568E" w:rsidRPr="00F6568E" w:rsidRDefault="00F6568E" w:rsidP="00885E96">
            <w:pPr>
              <w:rPr>
                <w:b/>
                <w:sz w:val="20"/>
                <w:szCs w:val="20"/>
                <w:u w:val="single"/>
              </w:rPr>
            </w:pPr>
          </w:p>
          <w:p w:rsidR="00885E96" w:rsidRPr="00F6568E" w:rsidRDefault="00885E96" w:rsidP="00885E96">
            <w:pPr>
              <w:rPr>
                <w:b/>
                <w:sz w:val="20"/>
                <w:szCs w:val="20"/>
                <w:u w:val="single"/>
              </w:rPr>
            </w:pPr>
            <w:r w:rsidRPr="00F6568E">
              <w:rPr>
                <w:b/>
                <w:sz w:val="20"/>
                <w:szCs w:val="20"/>
                <w:u w:val="single"/>
              </w:rPr>
              <w:t>Priority Group 1:</w:t>
            </w:r>
          </w:p>
          <w:p w:rsidR="00885E96" w:rsidRPr="00F6568E" w:rsidRDefault="00885E96" w:rsidP="00A96378">
            <w:pPr>
              <w:rPr>
                <w:b/>
                <w:sz w:val="20"/>
                <w:szCs w:val="20"/>
              </w:rPr>
            </w:pPr>
          </w:p>
          <w:p w:rsidR="00E0409E" w:rsidRDefault="00E0409E" w:rsidP="00E0409E">
            <w:pPr>
              <w:rPr>
                <w:sz w:val="20"/>
                <w:szCs w:val="20"/>
              </w:rPr>
            </w:pPr>
            <w:r w:rsidRPr="00EC38CE">
              <w:rPr>
                <w:sz w:val="20"/>
                <w:szCs w:val="20"/>
              </w:rPr>
              <w:t xml:space="preserve">Looked after children, </w:t>
            </w:r>
            <w:r w:rsidR="00885E96" w:rsidRPr="00EC38CE">
              <w:rPr>
                <w:sz w:val="20"/>
                <w:szCs w:val="20"/>
              </w:rPr>
              <w:t xml:space="preserve">all previously looked after children </w:t>
            </w:r>
            <w:r w:rsidRPr="00EC38CE">
              <w:rPr>
                <w:sz w:val="20"/>
                <w:szCs w:val="20"/>
              </w:rPr>
              <w:t xml:space="preserve">and children who appear to the Admissions Authority to have been in state care outside of England and cease to be in state care as a result of being adopted. </w:t>
            </w:r>
          </w:p>
          <w:p w:rsidR="00645BE8" w:rsidRDefault="00645BE8" w:rsidP="00E0409E">
            <w:pPr>
              <w:rPr>
                <w:sz w:val="20"/>
                <w:szCs w:val="20"/>
              </w:rPr>
            </w:pPr>
          </w:p>
          <w:p w:rsidR="00885E96" w:rsidRPr="00F6568E" w:rsidRDefault="00885E96" w:rsidP="00E0409E">
            <w:pPr>
              <w:rPr>
                <w:sz w:val="20"/>
                <w:szCs w:val="20"/>
              </w:rPr>
            </w:pPr>
            <w:r w:rsidRPr="00F6568E">
              <w:rPr>
                <w:sz w:val="20"/>
                <w:szCs w:val="20"/>
              </w:rPr>
              <w:t>Previously looked after children are children who were looked after, but ceased to be so because they were adopted</w:t>
            </w:r>
            <w:r w:rsidRPr="00F6568E">
              <w:rPr>
                <w:sz w:val="20"/>
                <w:szCs w:val="20"/>
                <w:vertAlign w:val="superscript"/>
              </w:rPr>
              <w:t>1</w:t>
            </w:r>
            <w:r w:rsidRPr="00F6568E">
              <w:rPr>
                <w:sz w:val="20"/>
                <w:szCs w:val="20"/>
              </w:rPr>
              <w:t xml:space="preserve"> or became subject to a child arrangement order</w:t>
            </w:r>
            <w:r w:rsidRPr="00F6568E">
              <w:rPr>
                <w:sz w:val="20"/>
                <w:szCs w:val="20"/>
                <w:vertAlign w:val="superscript"/>
              </w:rPr>
              <w:t>2</w:t>
            </w:r>
            <w:r w:rsidRPr="00F6568E">
              <w:rPr>
                <w:sz w:val="20"/>
                <w:szCs w:val="20"/>
              </w:rPr>
              <w:t xml:space="preserve"> or special guardianship order.  </w:t>
            </w:r>
          </w:p>
        </w:tc>
        <w:tc>
          <w:tcPr>
            <w:tcW w:w="4808" w:type="dxa"/>
          </w:tcPr>
          <w:p w:rsidR="00885E96" w:rsidRPr="0033298E" w:rsidRDefault="00885E96" w:rsidP="00A96378">
            <w:pPr>
              <w:spacing w:before="120"/>
              <w:rPr>
                <w:i/>
                <w:sz w:val="16"/>
                <w:szCs w:val="16"/>
              </w:rPr>
            </w:pPr>
          </w:p>
          <w:p w:rsidR="00885E96" w:rsidRPr="0033298E" w:rsidRDefault="00885E96" w:rsidP="00A96378">
            <w:pPr>
              <w:spacing w:before="120"/>
              <w:rPr>
                <w:i/>
                <w:sz w:val="16"/>
                <w:szCs w:val="16"/>
              </w:rPr>
            </w:pPr>
            <w:r w:rsidRPr="0033298E">
              <w:rPr>
                <w:i/>
                <w:sz w:val="16"/>
                <w:szCs w:val="16"/>
              </w:rPr>
              <w:t>This applies to all looked-after children, including those who are in the care of another local authority</w:t>
            </w:r>
            <w:r>
              <w:rPr>
                <w:i/>
                <w:sz w:val="16"/>
                <w:szCs w:val="16"/>
              </w:rPr>
              <w:t xml:space="preserve"> or being provided with accommodation by a local authority in the exercise of their social services function at the time of making an application</w:t>
            </w:r>
            <w:r w:rsidRPr="0033298E">
              <w:rPr>
                <w:i/>
                <w:sz w:val="16"/>
                <w:szCs w:val="16"/>
              </w:rPr>
              <w:t>.</w:t>
            </w:r>
          </w:p>
          <w:p w:rsidR="00885E96" w:rsidRDefault="00885E96" w:rsidP="00A96378">
            <w:pPr>
              <w:spacing w:before="120"/>
              <w:rPr>
                <w:sz w:val="22"/>
                <w:szCs w:val="22"/>
              </w:rPr>
            </w:pPr>
            <w:r w:rsidRPr="0033298E">
              <w:rPr>
                <w:i/>
                <w:sz w:val="16"/>
                <w:szCs w:val="16"/>
              </w:rPr>
              <w:t>In the case of previously looked after children, a copy of the relevant documentation will be required in support of the application.</w:t>
            </w:r>
            <w:r>
              <w:rPr>
                <w:sz w:val="22"/>
                <w:szCs w:val="22"/>
              </w:rPr>
              <w:t xml:space="preserve"> </w:t>
            </w:r>
          </w:p>
          <w:p w:rsidR="00E0409E" w:rsidRDefault="00E0409E" w:rsidP="00A96378">
            <w:pPr>
              <w:spacing w:before="120"/>
              <w:rPr>
                <w:sz w:val="22"/>
                <w:szCs w:val="22"/>
              </w:rPr>
            </w:pPr>
            <w:r>
              <w:rPr>
                <w:i/>
                <w:sz w:val="16"/>
                <w:szCs w:val="16"/>
              </w:rPr>
              <w:t>A child is regarded as being in state care outside of England if they were accommodated by a public authority, a religious organisation or any another provider of care whose sole purpose is to benefit society.</w:t>
            </w:r>
          </w:p>
          <w:p w:rsidR="00885E96" w:rsidRDefault="00885E96" w:rsidP="00A96378">
            <w:pPr>
              <w:spacing w:before="120"/>
              <w:rPr>
                <w:i/>
                <w:sz w:val="16"/>
                <w:szCs w:val="16"/>
              </w:rPr>
            </w:pPr>
            <w:r w:rsidRPr="004F45E4">
              <w:rPr>
                <w:i/>
                <w:sz w:val="16"/>
                <w:szCs w:val="16"/>
                <w:vertAlign w:val="superscript"/>
              </w:rPr>
              <w:t>1</w:t>
            </w:r>
            <w:r w:rsidRPr="004F45E4">
              <w:rPr>
                <w:i/>
                <w:sz w:val="16"/>
                <w:szCs w:val="16"/>
              </w:rPr>
              <w:t>This includes children who were adopted under the Adoption Act 1976 and Children who were adopted under the Adopted &amp; Childrens Act 2002</w:t>
            </w:r>
            <w:r>
              <w:rPr>
                <w:i/>
                <w:sz w:val="16"/>
                <w:szCs w:val="16"/>
              </w:rPr>
              <w:t>.</w:t>
            </w:r>
          </w:p>
          <w:p w:rsidR="00E0409E" w:rsidRPr="004F45E4" w:rsidRDefault="00885E96" w:rsidP="00E0409E">
            <w:pPr>
              <w:spacing w:before="120"/>
              <w:rPr>
                <w:i/>
                <w:sz w:val="16"/>
                <w:szCs w:val="16"/>
              </w:rPr>
            </w:pPr>
            <w:r w:rsidRPr="004F45E4">
              <w:rPr>
                <w:i/>
                <w:sz w:val="16"/>
                <w:szCs w:val="16"/>
                <w:vertAlign w:val="superscript"/>
              </w:rPr>
              <w:t>2</w:t>
            </w:r>
            <w:r w:rsidRPr="004F45E4">
              <w:rPr>
                <w:i/>
                <w:sz w:val="16"/>
                <w:szCs w:val="16"/>
              </w:rPr>
              <w:t>Child Arrangement Orders replace residence orders and any residence order in force prior to 22 April 2014 is deemed to be a Child Arrangement Order.</w:t>
            </w:r>
          </w:p>
        </w:tc>
      </w:tr>
      <w:tr w:rsidR="009D29ED" w:rsidTr="00F6568E">
        <w:tc>
          <w:tcPr>
            <w:tcW w:w="5682" w:type="dxa"/>
          </w:tcPr>
          <w:p w:rsidR="00F6568E" w:rsidRPr="00F6568E" w:rsidRDefault="00F6568E" w:rsidP="009D29ED">
            <w:pPr>
              <w:rPr>
                <w:b/>
                <w:sz w:val="20"/>
                <w:szCs w:val="20"/>
                <w:u w:val="single"/>
              </w:rPr>
            </w:pPr>
          </w:p>
          <w:p w:rsidR="009D29ED" w:rsidRPr="00F6568E" w:rsidRDefault="00E0409E" w:rsidP="009D29ED">
            <w:pPr>
              <w:rPr>
                <w:b/>
                <w:sz w:val="20"/>
                <w:szCs w:val="20"/>
                <w:u w:val="single"/>
              </w:rPr>
            </w:pPr>
            <w:r>
              <w:rPr>
                <w:b/>
                <w:sz w:val="20"/>
                <w:szCs w:val="20"/>
                <w:u w:val="single"/>
              </w:rPr>
              <w:t>Priority Group 2</w:t>
            </w:r>
            <w:r w:rsidR="009D29ED" w:rsidRPr="00F6568E">
              <w:rPr>
                <w:b/>
                <w:sz w:val="20"/>
                <w:szCs w:val="20"/>
                <w:u w:val="single"/>
              </w:rPr>
              <w:t>:</w:t>
            </w:r>
          </w:p>
          <w:p w:rsidR="009D29ED" w:rsidRPr="00F6568E" w:rsidRDefault="009D29ED" w:rsidP="009D29ED">
            <w:pPr>
              <w:rPr>
                <w:sz w:val="20"/>
                <w:szCs w:val="20"/>
              </w:rPr>
            </w:pPr>
          </w:p>
          <w:p w:rsidR="009D29ED" w:rsidRPr="00F6568E" w:rsidRDefault="009D29ED" w:rsidP="009D29ED">
            <w:pPr>
              <w:rPr>
                <w:sz w:val="20"/>
                <w:szCs w:val="20"/>
              </w:rPr>
            </w:pPr>
            <w:r w:rsidRPr="00F6568E">
              <w:rPr>
                <w:sz w:val="20"/>
                <w:szCs w:val="20"/>
              </w:rPr>
              <w:t>Children the Authority considers have special social or medical reasons for admission.</w:t>
            </w:r>
          </w:p>
        </w:tc>
        <w:tc>
          <w:tcPr>
            <w:tcW w:w="4808" w:type="dxa"/>
          </w:tcPr>
          <w:p w:rsidR="009D29ED" w:rsidRPr="00930986" w:rsidRDefault="009D29ED" w:rsidP="009D29ED">
            <w:pPr>
              <w:spacing w:before="120"/>
              <w:rPr>
                <w:i/>
                <w:sz w:val="16"/>
                <w:szCs w:val="16"/>
              </w:rPr>
            </w:pPr>
            <w:r w:rsidRPr="00930986">
              <w:rPr>
                <w:i/>
                <w:sz w:val="16"/>
                <w:szCs w:val="16"/>
              </w:rPr>
              <w:t xml:space="preserve">We will only consider applications on social or medical grounds if they are supported by a professional recommendation from a doctor, social worker, or other appropriate professional. The supporting evidence should set out the particular social or medical reason(s) why the school in question is the most suitable school and the difficulties that would be caused if the child had to attend another school. </w:t>
            </w:r>
          </w:p>
          <w:p w:rsidR="009D29ED" w:rsidRPr="00930986" w:rsidRDefault="009D29ED" w:rsidP="009D29ED">
            <w:pPr>
              <w:spacing w:before="120"/>
              <w:rPr>
                <w:i/>
                <w:sz w:val="16"/>
                <w:szCs w:val="16"/>
              </w:rPr>
            </w:pPr>
            <w:r w:rsidRPr="00930986">
              <w:rPr>
                <w:i/>
                <w:sz w:val="16"/>
                <w:szCs w:val="16"/>
              </w:rPr>
              <w:t>Panels of professionally qualified people will consider all applications made under priority group 2.</w:t>
            </w:r>
          </w:p>
        </w:tc>
      </w:tr>
      <w:tr w:rsidR="009D29ED" w:rsidTr="00F6568E">
        <w:tc>
          <w:tcPr>
            <w:tcW w:w="5682" w:type="dxa"/>
          </w:tcPr>
          <w:p w:rsidR="00F6568E" w:rsidRPr="00F6568E" w:rsidRDefault="00F6568E" w:rsidP="009D29ED">
            <w:pPr>
              <w:rPr>
                <w:b/>
                <w:sz w:val="20"/>
                <w:szCs w:val="20"/>
                <w:u w:val="single"/>
              </w:rPr>
            </w:pPr>
          </w:p>
          <w:p w:rsidR="009D29ED" w:rsidRPr="00F6568E" w:rsidRDefault="00E0409E" w:rsidP="009D29ED">
            <w:pPr>
              <w:rPr>
                <w:b/>
                <w:sz w:val="20"/>
                <w:szCs w:val="20"/>
                <w:u w:val="single"/>
              </w:rPr>
            </w:pPr>
            <w:r>
              <w:rPr>
                <w:b/>
                <w:sz w:val="20"/>
                <w:szCs w:val="20"/>
                <w:u w:val="single"/>
              </w:rPr>
              <w:t>Priority Group 3</w:t>
            </w:r>
            <w:r w:rsidR="009D29ED" w:rsidRPr="00F6568E">
              <w:rPr>
                <w:b/>
                <w:sz w:val="20"/>
                <w:szCs w:val="20"/>
                <w:u w:val="single"/>
              </w:rPr>
              <w:t xml:space="preserve"> :</w:t>
            </w:r>
          </w:p>
          <w:p w:rsidR="009D29ED" w:rsidRPr="00F6568E" w:rsidRDefault="009D29ED" w:rsidP="009D29ED">
            <w:pPr>
              <w:rPr>
                <w:sz w:val="20"/>
                <w:szCs w:val="20"/>
              </w:rPr>
            </w:pPr>
          </w:p>
          <w:p w:rsidR="00F6568E" w:rsidRPr="00F6568E" w:rsidRDefault="009D29ED" w:rsidP="00F6568E">
            <w:pPr>
              <w:rPr>
                <w:sz w:val="20"/>
                <w:szCs w:val="20"/>
              </w:rPr>
            </w:pPr>
            <w:r w:rsidRPr="00F6568E">
              <w:rPr>
                <w:sz w:val="20"/>
                <w:szCs w:val="20"/>
              </w:rPr>
              <w:t>Children living within the normal area of the school.</w:t>
            </w:r>
          </w:p>
          <w:p w:rsidR="00F6568E" w:rsidRPr="00F6568E" w:rsidRDefault="00F6568E" w:rsidP="00F6568E">
            <w:pPr>
              <w:rPr>
                <w:sz w:val="20"/>
                <w:szCs w:val="20"/>
              </w:rPr>
            </w:pPr>
          </w:p>
        </w:tc>
        <w:tc>
          <w:tcPr>
            <w:tcW w:w="4808" w:type="dxa"/>
          </w:tcPr>
          <w:p w:rsidR="009D29ED" w:rsidRDefault="009D29ED" w:rsidP="009D29ED"/>
          <w:p w:rsidR="00C318A6" w:rsidRPr="00C318A6" w:rsidRDefault="00C318A6" w:rsidP="009D29ED">
            <w:pPr>
              <w:rPr>
                <w:i/>
                <w:sz w:val="16"/>
                <w:szCs w:val="16"/>
              </w:rPr>
            </w:pPr>
            <w:r w:rsidRPr="00C318A6">
              <w:rPr>
                <w:i/>
                <w:sz w:val="16"/>
                <w:szCs w:val="16"/>
              </w:rPr>
              <w:t>Refer to tie break</w:t>
            </w:r>
          </w:p>
        </w:tc>
      </w:tr>
      <w:tr w:rsidR="009D29ED" w:rsidTr="00F6568E">
        <w:tc>
          <w:tcPr>
            <w:tcW w:w="5682" w:type="dxa"/>
          </w:tcPr>
          <w:p w:rsidR="00F6568E" w:rsidRPr="00F6568E" w:rsidRDefault="00F6568E" w:rsidP="009D29ED">
            <w:pPr>
              <w:rPr>
                <w:b/>
                <w:sz w:val="20"/>
                <w:szCs w:val="20"/>
                <w:u w:val="single"/>
              </w:rPr>
            </w:pPr>
          </w:p>
          <w:p w:rsidR="009D29ED" w:rsidRPr="00F6568E" w:rsidRDefault="00E0409E" w:rsidP="009D29ED">
            <w:pPr>
              <w:rPr>
                <w:b/>
                <w:sz w:val="20"/>
                <w:szCs w:val="20"/>
                <w:u w:val="single"/>
              </w:rPr>
            </w:pPr>
            <w:r>
              <w:rPr>
                <w:b/>
                <w:sz w:val="20"/>
                <w:szCs w:val="20"/>
                <w:u w:val="single"/>
              </w:rPr>
              <w:t>Priority Group 4</w:t>
            </w:r>
            <w:r w:rsidR="009D29ED" w:rsidRPr="00F6568E">
              <w:rPr>
                <w:b/>
                <w:sz w:val="20"/>
                <w:szCs w:val="20"/>
                <w:u w:val="single"/>
              </w:rPr>
              <w:t>:</w:t>
            </w:r>
          </w:p>
          <w:p w:rsidR="009D29ED" w:rsidRPr="00F6568E" w:rsidRDefault="009D29ED" w:rsidP="009D29ED">
            <w:pPr>
              <w:rPr>
                <w:sz w:val="20"/>
                <w:szCs w:val="20"/>
              </w:rPr>
            </w:pPr>
          </w:p>
          <w:p w:rsidR="00F6568E" w:rsidRDefault="0039015F" w:rsidP="0039015F">
            <w:pPr>
              <w:rPr>
                <w:sz w:val="20"/>
                <w:szCs w:val="20"/>
              </w:rPr>
            </w:pPr>
            <w:r>
              <w:rPr>
                <w:sz w:val="20"/>
                <w:szCs w:val="20"/>
              </w:rPr>
              <w:t>Children of staff at the school.</w:t>
            </w:r>
          </w:p>
          <w:p w:rsidR="0039015F" w:rsidRPr="00F6568E" w:rsidRDefault="0039015F" w:rsidP="0039015F">
            <w:pPr>
              <w:rPr>
                <w:sz w:val="20"/>
                <w:szCs w:val="20"/>
              </w:rPr>
            </w:pPr>
          </w:p>
        </w:tc>
        <w:tc>
          <w:tcPr>
            <w:tcW w:w="4808" w:type="dxa"/>
          </w:tcPr>
          <w:p w:rsidR="009D29ED" w:rsidRPr="00C318A6" w:rsidRDefault="0039015F" w:rsidP="009D29ED">
            <w:pPr>
              <w:rPr>
                <w:i/>
                <w:sz w:val="16"/>
                <w:szCs w:val="16"/>
              </w:rPr>
            </w:pPr>
            <w:r w:rsidRPr="00C318A6">
              <w:rPr>
                <w:i/>
                <w:sz w:val="16"/>
                <w:szCs w:val="16"/>
              </w:rPr>
              <w:t xml:space="preserve">Priority in this oversubscription criteria is given in either or both of the following circumstances: </w:t>
            </w:r>
          </w:p>
          <w:p w:rsidR="00C318A6" w:rsidRDefault="0039015F" w:rsidP="00C318A6">
            <w:pPr>
              <w:numPr>
                <w:ilvl w:val="0"/>
                <w:numId w:val="16"/>
              </w:numPr>
              <w:rPr>
                <w:i/>
                <w:sz w:val="16"/>
                <w:szCs w:val="16"/>
              </w:rPr>
            </w:pPr>
            <w:r w:rsidRPr="00C318A6">
              <w:rPr>
                <w:i/>
                <w:sz w:val="16"/>
                <w:szCs w:val="16"/>
              </w:rPr>
              <w:t xml:space="preserve">Where a member of staff has been employed at the school for more than two years at the time when the admission to the school is made, </w:t>
            </w:r>
          </w:p>
          <w:p w:rsidR="00C318A6" w:rsidRPr="00C318A6" w:rsidRDefault="0039015F" w:rsidP="00C318A6">
            <w:pPr>
              <w:ind w:left="720"/>
              <w:rPr>
                <w:i/>
                <w:sz w:val="16"/>
                <w:szCs w:val="16"/>
              </w:rPr>
            </w:pPr>
            <w:r w:rsidRPr="00C318A6">
              <w:rPr>
                <w:i/>
                <w:sz w:val="16"/>
                <w:szCs w:val="16"/>
              </w:rPr>
              <w:t xml:space="preserve">and/or </w:t>
            </w:r>
          </w:p>
          <w:p w:rsidR="0039015F" w:rsidRPr="00C318A6" w:rsidRDefault="0039015F" w:rsidP="00E06E62">
            <w:pPr>
              <w:numPr>
                <w:ilvl w:val="0"/>
                <w:numId w:val="16"/>
              </w:numPr>
              <w:rPr>
                <w:i/>
                <w:sz w:val="16"/>
                <w:szCs w:val="16"/>
              </w:rPr>
            </w:pPr>
            <w:r w:rsidRPr="00C318A6">
              <w:rPr>
                <w:i/>
                <w:sz w:val="16"/>
                <w:szCs w:val="16"/>
              </w:rPr>
              <w:t xml:space="preserve">the member of staff </w:t>
            </w:r>
            <w:r w:rsidR="00E06E62">
              <w:rPr>
                <w:i/>
                <w:sz w:val="16"/>
                <w:szCs w:val="16"/>
              </w:rPr>
              <w:t>has been</w:t>
            </w:r>
            <w:r w:rsidRPr="00C318A6">
              <w:rPr>
                <w:i/>
                <w:sz w:val="16"/>
                <w:szCs w:val="16"/>
              </w:rPr>
              <w:t xml:space="preserve"> recruited to fill a </w:t>
            </w:r>
            <w:r w:rsidR="00674819">
              <w:rPr>
                <w:i/>
                <w:sz w:val="16"/>
                <w:szCs w:val="16"/>
              </w:rPr>
              <w:t xml:space="preserve">post at the school for which there is a </w:t>
            </w:r>
            <w:r w:rsidR="00C318A6" w:rsidRPr="00C318A6">
              <w:rPr>
                <w:i/>
                <w:sz w:val="16"/>
                <w:szCs w:val="16"/>
              </w:rPr>
              <w:t>demonstrable skill shortage.</w:t>
            </w:r>
          </w:p>
        </w:tc>
      </w:tr>
      <w:tr w:rsidR="0039015F" w:rsidTr="00F6568E">
        <w:tc>
          <w:tcPr>
            <w:tcW w:w="5682" w:type="dxa"/>
          </w:tcPr>
          <w:p w:rsidR="0039015F" w:rsidRDefault="00E0409E" w:rsidP="009D29ED">
            <w:pPr>
              <w:rPr>
                <w:b/>
                <w:sz w:val="20"/>
                <w:szCs w:val="20"/>
                <w:u w:val="single"/>
              </w:rPr>
            </w:pPr>
            <w:r>
              <w:rPr>
                <w:b/>
                <w:sz w:val="20"/>
                <w:szCs w:val="20"/>
                <w:u w:val="single"/>
              </w:rPr>
              <w:t>Priority Group 5</w:t>
            </w:r>
            <w:r w:rsidR="0039015F">
              <w:rPr>
                <w:b/>
                <w:sz w:val="20"/>
                <w:szCs w:val="20"/>
                <w:u w:val="single"/>
              </w:rPr>
              <w:t>:</w:t>
            </w:r>
          </w:p>
          <w:p w:rsidR="0039015F" w:rsidRDefault="0039015F" w:rsidP="0039015F">
            <w:pPr>
              <w:rPr>
                <w:sz w:val="20"/>
                <w:szCs w:val="20"/>
              </w:rPr>
            </w:pPr>
          </w:p>
          <w:p w:rsidR="0039015F" w:rsidRPr="00F6568E" w:rsidRDefault="0039015F" w:rsidP="0039015F">
            <w:pPr>
              <w:rPr>
                <w:sz w:val="20"/>
                <w:szCs w:val="20"/>
              </w:rPr>
            </w:pPr>
            <w:r w:rsidRPr="00F6568E">
              <w:rPr>
                <w:sz w:val="20"/>
                <w:szCs w:val="20"/>
              </w:rPr>
              <w:t>Children living outside the normal area of the school.</w:t>
            </w:r>
            <w:r>
              <w:rPr>
                <w:sz w:val="20"/>
                <w:szCs w:val="20"/>
              </w:rPr>
              <w:t xml:space="preserve"> </w:t>
            </w:r>
          </w:p>
          <w:p w:rsidR="0039015F" w:rsidRPr="00F6568E" w:rsidRDefault="0039015F" w:rsidP="009D29ED">
            <w:pPr>
              <w:rPr>
                <w:b/>
                <w:sz w:val="20"/>
                <w:szCs w:val="20"/>
                <w:u w:val="single"/>
              </w:rPr>
            </w:pPr>
          </w:p>
        </w:tc>
        <w:tc>
          <w:tcPr>
            <w:tcW w:w="4808" w:type="dxa"/>
          </w:tcPr>
          <w:p w:rsidR="0039015F" w:rsidRDefault="0039015F" w:rsidP="009D29ED"/>
          <w:p w:rsidR="00C318A6" w:rsidRPr="00C318A6" w:rsidRDefault="00C318A6" w:rsidP="009D29ED">
            <w:pPr>
              <w:rPr>
                <w:i/>
                <w:sz w:val="16"/>
                <w:szCs w:val="16"/>
              </w:rPr>
            </w:pPr>
            <w:r w:rsidRPr="00C318A6">
              <w:rPr>
                <w:i/>
                <w:sz w:val="16"/>
                <w:szCs w:val="16"/>
              </w:rPr>
              <w:t>Refer to tie break</w:t>
            </w:r>
          </w:p>
        </w:tc>
      </w:tr>
    </w:tbl>
    <w:p w:rsidR="00105750" w:rsidRDefault="00105750" w:rsidP="006F6402"/>
    <w:p w:rsidR="00105750" w:rsidRPr="00BF238C" w:rsidRDefault="00105750" w:rsidP="00A96AB2">
      <w:pPr>
        <w:widowControl w:val="0"/>
        <w:autoSpaceDE w:val="0"/>
        <w:autoSpaceDN w:val="0"/>
        <w:adjustRightInd w:val="0"/>
        <w:spacing w:line="249" w:lineRule="exact"/>
        <w:ind w:left="-720"/>
        <w:jc w:val="both"/>
        <w:rPr>
          <w:rFonts w:cs="Arial"/>
          <w:i/>
          <w:iCs/>
          <w:sz w:val="20"/>
          <w:szCs w:val="20"/>
        </w:rPr>
      </w:pPr>
      <w:r w:rsidRPr="00BF238C">
        <w:rPr>
          <w:rFonts w:cs="Arial"/>
          <w:i/>
          <w:iCs/>
          <w:sz w:val="20"/>
          <w:szCs w:val="20"/>
        </w:rPr>
        <w:t>Children in higher priority groups will be offered places ahead of those in lower priority groups</w:t>
      </w:r>
      <w:r w:rsidR="000B205D">
        <w:rPr>
          <w:rFonts w:cs="Arial"/>
          <w:i/>
          <w:iCs/>
          <w:sz w:val="20"/>
          <w:szCs w:val="20"/>
        </w:rPr>
        <w:t xml:space="preserve"> (priority group 1 being the highest and priority </w:t>
      </w:r>
      <w:r w:rsidR="000B205D" w:rsidRPr="00EC38CE">
        <w:rPr>
          <w:rFonts w:cs="Arial"/>
          <w:i/>
          <w:iCs/>
          <w:sz w:val="20"/>
          <w:szCs w:val="20"/>
        </w:rPr>
        <w:t>group</w:t>
      </w:r>
      <w:r w:rsidR="00E0409E" w:rsidRPr="00EC38CE">
        <w:rPr>
          <w:rFonts w:cs="Arial"/>
          <w:i/>
          <w:iCs/>
          <w:sz w:val="20"/>
          <w:szCs w:val="20"/>
        </w:rPr>
        <w:t xml:space="preserve"> 5</w:t>
      </w:r>
      <w:r w:rsidR="000B205D">
        <w:rPr>
          <w:rFonts w:cs="Arial"/>
          <w:i/>
          <w:iCs/>
          <w:sz w:val="20"/>
          <w:szCs w:val="20"/>
        </w:rPr>
        <w:t xml:space="preserve"> being the lowest)</w:t>
      </w:r>
      <w:r w:rsidRPr="00BF238C">
        <w:rPr>
          <w:rFonts w:cs="Arial"/>
          <w:i/>
          <w:iCs/>
          <w:sz w:val="20"/>
          <w:szCs w:val="20"/>
        </w:rPr>
        <w:t xml:space="preserve">. All applications within each priority group will be considered equally ( i.e. </w:t>
      </w:r>
      <w:r w:rsidRPr="00BF238C">
        <w:rPr>
          <w:rFonts w:cs="Arial"/>
          <w:i/>
          <w:iCs/>
          <w:sz w:val="20"/>
          <w:szCs w:val="20"/>
          <w:u w:val="single"/>
        </w:rPr>
        <w:t>all</w:t>
      </w:r>
      <w:r w:rsidRPr="00BF238C">
        <w:rPr>
          <w:rFonts w:cs="Arial"/>
          <w:i/>
          <w:iCs/>
          <w:sz w:val="20"/>
          <w:szCs w:val="20"/>
        </w:rPr>
        <w:t xml:space="preserve">  applications, regardless of order of preference)</w:t>
      </w:r>
      <w:r>
        <w:rPr>
          <w:rFonts w:cs="Arial"/>
          <w:i/>
          <w:iCs/>
          <w:sz w:val="20"/>
          <w:szCs w:val="20"/>
        </w:rPr>
        <w:t>.</w:t>
      </w:r>
      <w:r w:rsidRPr="00BF238C">
        <w:rPr>
          <w:rFonts w:cs="Arial"/>
          <w:i/>
          <w:iCs/>
          <w:sz w:val="20"/>
          <w:szCs w:val="20"/>
        </w:rPr>
        <w:t xml:space="preserve">  </w:t>
      </w:r>
    </w:p>
    <w:p w:rsidR="00105750" w:rsidRDefault="00105750" w:rsidP="00A96AB2">
      <w:pPr>
        <w:widowControl w:val="0"/>
        <w:autoSpaceDE w:val="0"/>
        <w:autoSpaceDN w:val="0"/>
        <w:adjustRightInd w:val="0"/>
        <w:spacing w:line="249" w:lineRule="exact"/>
        <w:ind w:left="-720"/>
        <w:jc w:val="both"/>
        <w:rPr>
          <w:rFonts w:cs="Arial"/>
          <w:i/>
          <w:iCs/>
          <w:sz w:val="20"/>
          <w:szCs w:val="20"/>
        </w:rPr>
      </w:pPr>
    </w:p>
    <w:p w:rsidR="00E0409E" w:rsidRDefault="00E0409E" w:rsidP="00A96AB2">
      <w:pPr>
        <w:widowControl w:val="0"/>
        <w:autoSpaceDE w:val="0"/>
        <w:autoSpaceDN w:val="0"/>
        <w:adjustRightInd w:val="0"/>
        <w:spacing w:line="249" w:lineRule="exact"/>
        <w:ind w:left="-720"/>
        <w:jc w:val="both"/>
        <w:rPr>
          <w:rFonts w:cs="Arial"/>
          <w:i/>
          <w:iCs/>
          <w:sz w:val="20"/>
          <w:szCs w:val="20"/>
        </w:rPr>
      </w:pPr>
    </w:p>
    <w:p w:rsidR="00E0409E" w:rsidRPr="00BF238C" w:rsidRDefault="00E0409E" w:rsidP="00A96AB2">
      <w:pPr>
        <w:widowControl w:val="0"/>
        <w:autoSpaceDE w:val="0"/>
        <w:autoSpaceDN w:val="0"/>
        <w:adjustRightInd w:val="0"/>
        <w:spacing w:line="249" w:lineRule="exact"/>
        <w:ind w:left="-720"/>
        <w:jc w:val="both"/>
        <w:rPr>
          <w:rFonts w:cs="Arial"/>
          <w:i/>
          <w:iCs/>
          <w:sz w:val="20"/>
          <w:szCs w:val="20"/>
        </w:rPr>
      </w:pPr>
    </w:p>
    <w:p w:rsidR="00105750" w:rsidRPr="00BF238C" w:rsidRDefault="00105750" w:rsidP="00A96AB2">
      <w:pPr>
        <w:widowControl w:val="0"/>
        <w:numPr>
          <w:ins w:id="1" w:author="Unknown" w:date="2007-11-05T17:40:00Z"/>
        </w:numPr>
        <w:autoSpaceDE w:val="0"/>
        <w:autoSpaceDN w:val="0"/>
        <w:adjustRightInd w:val="0"/>
        <w:spacing w:line="249" w:lineRule="exact"/>
        <w:ind w:left="-720"/>
        <w:jc w:val="both"/>
        <w:rPr>
          <w:rFonts w:cs="Arial"/>
          <w:i/>
          <w:iCs/>
          <w:sz w:val="20"/>
          <w:szCs w:val="20"/>
        </w:rPr>
      </w:pPr>
      <w:r w:rsidRPr="00BF238C">
        <w:rPr>
          <w:rFonts w:cs="Arial"/>
          <w:i/>
          <w:iCs/>
          <w:sz w:val="20"/>
          <w:szCs w:val="20"/>
        </w:rPr>
        <w:t>Tie break:</w:t>
      </w:r>
    </w:p>
    <w:p w:rsidR="00105750" w:rsidRPr="00A473A7" w:rsidRDefault="00105750" w:rsidP="00A96AB2">
      <w:pPr>
        <w:widowControl w:val="0"/>
        <w:autoSpaceDE w:val="0"/>
        <w:autoSpaceDN w:val="0"/>
        <w:adjustRightInd w:val="0"/>
        <w:spacing w:line="249" w:lineRule="exact"/>
        <w:ind w:left="-720"/>
        <w:jc w:val="both"/>
        <w:rPr>
          <w:rFonts w:cs="Arial"/>
          <w:i/>
          <w:iCs/>
          <w:sz w:val="20"/>
          <w:szCs w:val="20"/>
        </w:rPr>
      </w:pPr>
      <w:r w:rsidRPr="00A473A7">
        <w:rPr>
          <w:rFonts w:cs="Arial"/>
          <w:i/>
          <w:iCs/>
          <w:sz w:val="20"/>
          <w:szCs w:val="20"/>
        </w:rPr>
        <w:t xml:space="preserve">If there are not enough places for all the children in one of these priority groups, we will give priority first to those with a sibling at the school in </w:t>
      </w:r>
      <w:r w:rsidRPr="00EC38CE">
        <w:rPr>
          <w:rFonts w:cs="Arial"/>
          <w:i/>
          <w:iCs/>
          <w:sz w:val="20"/>
          <w:szCs w:val="20"/>
        </w:rPr>
        <w:t>September 20</w:t>
      </w:r>
      <w:r w:rsidR="009D29ED" w:rsidRPr="00EC38CE">
        <w:rPr>
          <w:rFonts w:cs="Arial"/>
          <w:i/>
          <w:iCs/>
          <w:sz w:val="20"/>
          <w:szCs w:val="20"/>
        </w:rPr>
        <w:t>2</w:t>
      </w:r>
      <w:r w:rsidR="00E0409E" w:rsidRPr="00EC38CE">
        <w:rPr>
          <w:rFonts w:cs="Arial"/>
          <w:i/>
          <w:iCs/>
          <w:sz w:val="20"/>
          <w:szCs w:val="20"/>
        </w:rPr>
        <w:t>3,</w:t>
      </w:r>
      <w:r w:rsidR="00E0409E">
        <w:rPr>
          <w:rFonts w:cs="Arial"/>
          <w:i/>
          <w:iCs/>
          <w:sz w:val="20"/>
          <w:szCs w:val="20"/>
        </w:rPr>
        <w:t xml:space="preserve"> who live the nearest to the school</w:t>
      </w:r>
      <w:r w:rsidRPr="00A473A7">
        <w:rPr>
          <w:rFonts w:cs="Arial"/>
          <w:i/>
          <w:iCs/>
          <w:sz w:val="20"/>
          <w:szCs w:val="20"/>
        </w:rPr>
        <w:t xml:space="preserve"> ( in all cases sibling refers to brother or sister, half brother or sister, adopted brother or sister, step brother or sister, or the child of the parent / carer’s partner where the child for whom the school place is sought is living in the same family unit at the same address as that sibling ) and then to those living nearest the school.</w:t>
      </w:r>
    </w:p>
    <w:p w:rsidR="00105750" w:rsidRPr="00BF238C" w:rsidRDefault="00105750" w:rsidP="006F6402">
      <w:pPr>
        <w:widowControl w:val="0"/>
        <w:autoSpaceDE w:val="0"/>
        <w:autoSpaceDN w:val="0"/>
        <w:adjustRightInd w:val="0"/>
        <w:spacing w:line="249" w:lineRule="exact"/>
        <w:ind w:left="-720"/>
        <w:rPr>
          <w:rFonts w:cs="Arial"/>
          <w:i/>
          <w:iCs/>
          <w:sz w:val="20"/>
          <w:szCs w:val="20"/>
        </w:rPr>
      </w:pPr>
    </w:p>
    <w:p w:rsidR="00105750" w:rsidRDefault="00105750" w:rsidP="00A96AB2">
      <w:pPr>
        <w:widowControl w:val="0"/>
        <w:autoSpaceDE w:val="0"/>
        <w:autoSpaceDN w:val="0"/>
        <w:adjustRightInd w:val="0"/>
        <w:spacing w:line="235" w:lineRule="exact"/>
        <w:ind w:left="-720"/>
        <w:jc w:val="both"/>
        <w:rPr>
          <w:rFonts w:cs="Arial"/>
          <w:i/>
          <w:iCs/>
          <w:sz w:val="20"/>
          <w:szCs w:val="20"/>
        </w:rPr>
      </w:pPr>
      <w:r>
        <w:rPr>
          <w:rFonts w:cs="Arial"/>
          <w:i/>
          <w:iCs/>
          <w:sz w:val="20"/>
          <w:szCs w:val="20"/>
        </w:rPr>
        <w:t>All d</w:t>
      </w:r>
      <w:r w:rsidRPr="00BF238C">
        <w:rPr>
          <w:rFonts w:cs="Arial"/>
          <w:i/>
          <w:iCs/>
          <w:sz w:val="20"/>
          <w:szCs w:val="20"/>
        </w:rPr>
        <w:t xml:space="preserve">istance measurements are based on the nearest </w:t>
      </w:r>
      <w:r>
        <w:rPr>
          <w:rFonts w:cs="Arial"/>
          <w:i/>
          <w:iCs/>
          <w:sz w:val="20"/>
          <w:szCs w:val="20"/>
        </w:rPr>
        <w:t xml:space="preserve">route </w:t>
      </w:r>
      <w:r w:rsidR="00E0409E">
        <w:rPr>
          <w:rFonts w:cs="Arial"/>
          <w:i/>
          <w:iCs/>
          <w:sz w:val="20"/>
          <w:szCs w:val="20"/>
        </w:rPr>
        <w:t xml:space="preserve">which is </w:t>
      </w:r>
      <w:r>
        <w:rPr>
          <w:rFonts w:cs="Arial"/>
          <w:i/>
          <w:iCs/>
          <w:sz w:val="20"/>
          <w:szCs w:val="20"/>
        </w:rPr>
        <w:t xml:space="preserve">recognised by the County Councils electronic mapping system </w:t>
      </w:r>
      <w:r w:rsidRPr="00BF238C">
        <w:rPr>
          <w:rFonts w:cs="Arial"/>
          <w:i/>
          <w:iCs/>
          <w:sz w:val="20"/>
          <w:szCs w:val="20"/>
        </w:rPr>
        <w:t xml:space="preserve">from a child’s home address to school. </w:t>
      </w:r>
      <w:r>
        <w:rPr>
          <w:rFonts w:cs="Arial"/>
          <w:i/>
          <w:iCs/>
          <w:sz w:val="20"/>
          <w:szCs w:val="20"/>
        </w:rPr>
        <w:t xml:space="preserve">The </w:t>
      </w:r>
      <w:r w:rsidRPr="00BF238C">
        <w:rPr>
          <w:rFonts w:cs="Arial"/>
          <w:i/>
          <w:iCs/>
          <w:sz w:val="20"/>
          <w:szCs w:val="20"/>
        </w:rPr>
        <w:t>measure</w:t>
      </w:r>
      <w:r>
        <w:rPr>
          <w:rFonts w:cs="Arial"/>
          <w:i/>
          <w:iCs/>
          <w:sz w:val="20"/>
          <w:szCs w:val="20"/>
        </w:rPr>
        <w:t>ment is made</w:t>
      </w:r>
      <w:r w:rsidRPr="00BF238C">
        <w:rPr>
          <w:rFonts w:cs="Arial"/>
          <w:i/>
          <w:iCs/>
          <w:sz w:val="20"/>
          <w:szCs w:val="20"/>
        </w:rPr>
        <w:t xml:space="preserve"> from a fixed point within the dwelling, as identified by Ordnance Survey, to the nearest school entrance using </w:t>
      </w:r>
      <w:r>
        <w:rPr>
          <w:rFonts w:cs="Arial"/>
          <w:i/>
          <w:iCs/>
          <w:sz w:val="20"/>
          <w:szCs w:val="20"/>
        </w:rPr>
        <w:t>footpaths and roads</w:t>
      </w:r>
      <w:r w:rsidRPr="00BF238C">
        <w:rPr>
          <w:rFonts w:cs="Arial"/>
          <w:i/>
          <w:iCs/>
          <w:sz w:val="20"/>
          <w:szCs w:val="20"/>
        </w:rPr>
        <w:t xml:space="preserve">. </w:t>
      </w:r>
      <w:r>
        <w:rPr>
          <w:rFonts w:cs="Arial"/>
          <w:i/>
          <w:iCs/>
          <w:sz w:val="20"/>
          <w:szCs w:val="20"/>
        </w:rPr>
        <w:t>The routes measured to determine the allocation of school places will be those recognised by the electronic mapping system used by the school admissions team.</w:t>
      </w:r>
    </w:p>
    <w:p w:rsidR="008311D6" w:rsidRDefault="008311D6" w:rsidP="00A96AB2">
      <w:pPr>
        <w:widowControl w:val="0"/>
        <w:autoSpaceDE w:val="0"/>
        <w:autoSpaceDN w:val="0"/>
        <w:adjustRightInd w:val="0"/>
        <w:spacing w:line="235" w:lineRule="exact"/>
        <w:ind w:left="-720"/>
        <w:jc w:val="both"/>
        <w:rPr>
          <w:rFonts w:cs="Arial"/>
          <w:i/>
          <w:iCs/>
          <w:sz w:val="20"/>
          <w:szCs w:val="20"/>
        </w:rPr>
      </w:pPr>
    </w:p>
    <w:p w:rsidR="008311D6" w:rsidRPr="00C327D3" w:rsidRDefault="008311D6" w:rsidP="00A96AB2">
      <w:pPr>
        <w:widowControl w:val="0"/>
        <w:autoSpaceDE w:val="0"/>
        <w:autoSpaceDN w:val="0"/>
        <w:adjustRightInd w:val="0"/>
        <w:spacing w:line="235" w:lineRule="exact"/>
        <w:ind w:left="-709"/>
        <w:jc w:val="both"/>
        <w:rPr>
          <w:rFonts w:cs="Arial"/>
          <w:iCs/>
          <w:sz w:val="20"/>
          <w:szCs w:val="20"/>
        </w:rPr>
      </w:pPr>
      <w:r w:rsidRPr="00C327D3">
        <w:rPr>
          <w:rFonts w:cs="Arial"/>
          <w:iCs/>
          <w:sz w:val="20"/>
          <w:szCs w:val="20"/>
        </w:rPr>
        <w:t xml:space="preserve">If the distance tie-break is not sufficient to distinguish between applicants in a particular priority </w:t>
      </w:r>
      <w:r w:rsidR="00C327D3" w:rsidRPr="00C327D3">
        <w:rPr>
          <w:rFonts w:cs="Arial"/>
          <w:iCs/>
          <w:sz w:val="20"/>
          <w:szCs w:val="20"/>
        </w:rPr>
        <w:t>g</w:t>
      </w:r>
      <w:r w:rsidRPr="00C327D3">
        <w:rPr>
          <w:rFonts w:cs="Arial"/>
          <w:iCs/>
          <w:sz w:val="20"/>
          <w:szCs w:val="20"/>
        </w:rPr>
        <w:t>roup a</w:t>
      </w:r>
      <w:r w:rsidR="00185575">
        <w:rPr>
          <w:rFonts w:cs="Arial"/>
          <w:iCs/>
          <w:sz w:val="20"/>
          <w:szCs w:val="20"/>
        </w:rPr>
        <w:t xml:space="preserve"> random allocation will be used as set out below.</w:t>
      </w:r>
    </w:p>
    <w:p w:rsidR="00105750" w:rsidRDefault="00105750" w:rsidP="00A96AB2">
      <w:pPr>
        <w:widowControl w:val="0"/>
        <w:autoSpaceDE w:val="0"/>
        <w:autoSpaceDN w:val="0"/>
        <w:adjustRightInd w:val="0"/>
        <w:spacing w:line="235" w:lineRule="exact"/>
        <w:ind w:left="-720"/>
        <w:jc w:val="both"/>
        <w:rPr>
          <w:rFonts w:cs="Arial"/>
          <w:i/>
          <w:iCs/>
          <w:sz w:val="20"/>
          <w:szCs w:val="20"/>
        </w:rPr>
      </w:pPr>
    </w:p>
    <w:p w:rsidR="00185575" w:rsidRDefault="00C24354" w:rsidP="00C24354">
      <w:pPr>
        <w:jc w:val="center"/>
        <w:rPr>
          <w:b/>
        </w:rPr>
      </w:pPr>
      <w:r>
        <w:rPr>
          <w:b/>
        </w:rPr>
        <w:t>RIPON GRAMMAR SCHOOL</w:t>
      </w:r>
      <w:r w:rsidR="00185575">
        <w:rPr>
          <w:b/>
        </w:rPr>
        <w:t xml:space="preserve">- </w:t>
      </w:r>
      <w:r>
        <w:rPr>
          <w:b/>
        </w:rPr>
        <w:t xml:space="preserve"> BOARDING </w:t>
      </w:r>
      <w:r w:rsidR="00185575" w:rsidRPr="006E5ECB">
        <w:rPr>
          <w:b/>
        </w:rPr>
        <w:t xml:space="preserve">ADMISSIONS POLICY </w:t>
      </w:r>
    </w:p>
    <w:p w:rsidR="00C24354" w:rsidRDefault="00C24354" w:rsidP="00C24354">
      <w:pPr>
        <w:jc w:val="center"/>
        <w:rPr>
          <w:b/>
        </w:rPr>
      </w:pPr>
      <w:r w:rsidRPr="006E5ECB">
        <w:rPr>
          <w:b/>
        </w:rPr>
        <w:t xml:space="preserve">FOR THE SCHOOL YEAR </w:t>
      </w:r>
      <w:r w:rsidRPr="00EC38CE">
        <w:rPr>
          <w:b/>
        </w:rPr>
        <w:t>2023/24</w:t>
      </w:r>
    </w:p>
    <w:p w:rsidR="00C65E1E" w:rsidRPr="006E5ECB" w:rsidRDefault="00C65E1E" w:rsidP="00C24354">
      <w:pPr>
        <w:jc w:val="center"/>
        <w:rPr>
          <w:b/>
        </w:rPr>
      </w:pPr>
    </w:p>
    <w:p w:rsidR="00C65E1E" w:rsidRDefault="00C65E1E" w:rsidP="00C65E1E">
      <w:pPr>
        <w:widowControl w:val="0"/>
        <w:autoSpaceDE w:val="0"/>
        <w:autoSpaceDN w:val="0"/>
        <w:adjustRightInd w:val="0"/>
        <w:spacing w:line="235" w:lineRule="exact"/>
        <w:ind w:left="-720"/>
        <w:jc w:val="both"/>
        <w:rPr>
          <w:rFonts w:cs="Arial"/>
          <w:i/>
          <w:iCs/>
          <w:sz w:val="20"/>
          <w:szCs w:val="20"/>
        </w:rPr>
      </w:pPr>
      <w:r w:rsidRPr="00EC38CE">
        <w:rPr>
          <w:rFonts w:cs="Arial"/>
          <w:i/>
          <w:iCs/>
          <w:sz w:val="20"/>
          <w:szCs w:val="20"/>
        </w:rPr>
        <w:t xml:space="preserve">All governing bodies are required by section 324 of the Education Act 1996 to admit to the school a child with an Educational Health and Care Plan (EHCP) that names the school. This is not an oversubscription criterion. </w:t>
      </w:r>
      <w:r>
        <w:rPr>
          <w:rFonts w:cs="Arial"/>
          <w:i/>
          <w:iCs/>
          <w:sz w:val="20"/>
          <w:szCs w:val="20"/>
        </w:rPr>
        <w:t>T</w:t>
      </w:r>
      <w:r w:rsidRPr="00EC38CE">
        <w:rPr>
          <w:rFonts w:cs="Arial"/>
          <w:i/>
          <w:iCs/>
          <w:sz w:val="20"/>
          <w:szCs w:val="20"/>
        </w:rPr>
        <w:t>his relates only to children who have undergone statutory assessment and for whom a final Educational Health and Care Plan has been issued.</w:t>
      </w:r>
      <w:r>
        <w:rPr>
          <w:rFonts w:cs="Arial"/>
          <w:i/>
          <w:iCs/>
          <w:sz w:val="20"/>
          <w:szCs w:val="20"/>
        </w:rPr>
        <w:t xml:space="preserve"> A child must have reached</w:t>
      </w:r>
      <w:r w:rsidRPr="00AC7E5B">
        <w:rPr>
          <w:rFonts w:cs="Arial"/>
          <w:i/>
          <w:iCs/>
          <w:sz w:val="20"/>
          <w:szCs w:val="20"/>
        </w:rPr>
        <w:t xml:space="preserve"> the prescribed academic standard </w:t>
      </w:r>
      <w:r>
        <w:rPr>
          <w:rFonts w:cs="Arial"/>
          <w:i/>
          <w:iCs/>
          <w:sz w:val="20"/>
          <w:szCs w:val="20"/>
        </w:rPr>
        <w:t xml:space="preserve">and also be considered “suitable for boarding” </w:t>
      </w:r>
      <w:r w:rsidRPr="00AC7E5B">
        <w:rPr>
          <w:rFonts w:cs="Arial"/>
          <w:i/>
          <w:iCs/>
          <w:sz w:val="20"/>
          <w:szCs w:val="20"/>
        </w:rPr>
        <w:t>before being offered a place</w:t>
      </w:r>
      <w:r>
        <w:rPr>
          <w:rFonts w:cs="Arial"/>
          <w:i/>
          <w:iCs/>
          <w:sz w:val="20"/>
          <w:szCs w:val="20"/>
        </w:rPr>
        <w:t xml:space="preserve">. </w:t>
      </w:r>
    </w:p>
    <w:p w:rsidR="00C65E1E" w:rsidRDefault="00C65E1E" w:rsidP="00C65E1E">
      <w:pPr>
        <w:widowControl w:val="0"/>
        <w:autoSpaceDE w:val="0"/>
        <w:autoSpaceDN w:val="0"/>
        <w:adjustRightInd w:val="0"/>
        <w:spacing w:line="235" w:lineRule="exact"/>
        <w:ind w:left="-720"/>
        <w:jc w:val="both"/>
        <w:rPr>
          <w:rFonts w:cs="Arial"/>
          <w:i/>
          <w:iCs/>
          <w:sz w:val="20"/>
          <w:szCs w:val="20"/>
        </w:rPr>
      </w:pPr>
    </w:p>
    <w:p w:rsidR="00EC38CE" w:rsidRDefault="00185575" w:rsidP="00A96AB2">
      <w:pPr>
        <w:widowControl w:val="0"/>
        <w:autoSpaceDE w:val="0"/>
        <w:autoSpaceDN w:val="0"/>
        <w:adjustRightInd w:val="0"/>
        <w:spacing w:line="235" w:lineRule="exact"/>
        <w:ind w:left="-720"/>
        <w:jc w:val="both"/>
        <w:rPr>
          <w:rFonts w:cs="Arial"/>
          <w:i/>
          <w:iCs/>
          <w:sz w:val="20"/>
          <w:szCs w:val="20"/>
        </w:rPr>
      </w:pPr>
      <w:r w:rsidRPr="00185575">
        <w:rPr>
          <w:rFonts w:eastAsia="Calibri" w:cs="Calibri"/>
          <w:i/>
          <w:color w:val="000000"/>
          <w:sz w:val="20"/>
          <w:szCs w:val="20"/>
        </w:rPr>
        <w:t>Ripon Grammar School is an academically selective co</w:t>
      </w:r>
      <w:r>
        <w:rPr>
          <w:rFonts w:eastAsia="Calibri" w:cs="Calibri"/>
          <w:i/>
          <w:color w:val="000000"/>
          <w:sz w:val="20"/>
          <w:szCs w:val="20"/>
        </w:rPr>
        <w:t xml:space="preserve">-educational maintained school with </w:t>
      </w:r>
      <w:r w:rsidRPr="00185575">
        <w:rPr>
          <w:rFonts w:eastAsia="Calibri" w:cs="Calibri"/>
          <w:i/>
          <w:color w:val="000000"/>
          <w:sz w:val="20"/>
          <w:szCs w:val="20"/>
        </w:rPr>
        <w:t xml:space="preserve">day and boarding </w:t>
      </w:r>
      <w:r>
        <w:rPr>
          <w:rFonts w:eastAsia="Calibri" w:cs="Calibri"/>
          <w:i/>
          <w:color w:val="000000"/>
          <w:sz w:val="20"/>
          <w:szCs w:val="20"/>
        </w:rPr>
        <w:t xml:space="preserve">places (boarding is weekly or termly). </w:t>
      </w:r>
      <w:r w:rsidR="00AC7E5B" w:rsidRPr="00185575">
        <w:rPr>
          <w:rFonts w:cs="Arial"/>
          <w:i/>
          <w:iCs/>
          <w:sz w:val="20"/>
          <w:szCs w:val="20"/>
        </w:rPr>
        <w:t>As an academically</w:t>
      </w:r>
      <w:r w:rsidR="00AC7E5B" w:rsidRPr="00AC7E5B">
        <w:rPr>
          <w:rFonts w:cs="Arial"/>
          <w:i/>
          <w:iCs/>
          <w:sz w:val="20"/>
          <w:szCs w:val="20"/>
        </w:rPr>
        <w:t xml:space="preserve"> selective school all students</w:t>
      </w:r>
      <w:r w:rsidR="00AC7E5B">
        <w:rPr>
          <w:rFonts w:cs="Arial"/>
          <w:i/>
          <w:iCs/>
          <w:sz w:val="20"/>
          <w:szCs w:val="20"/>
        </w:rPr>
        <w:t xml:space="preserve"> </w:t>
      </w:r>
      <w:r w:rsidR="00AC7E5B" w:rsidRPr="00AC7E5B">
        <w:rPr>
          <w:rFonts w:cs="Arial"/>
          <w:i/>
          <w:iCs/>
          <w:sz w:val="20"/>
          <w:szCs w:val="20"/>
        </w:rPr>
        <w:t>must reach the prescribed academic standard before being offered a place</w:t>
      </w:r>
      <w:r>
        <w:rPr>
          <w:rFonts w:cs="Arial"/>
          <w:i/>
          <w:iCs/>
          <w:sz w:val="20"/>
          <w:szCs w:val="20"/>
        </w:rPr>
        <w:t xml:space="preserve">. </w:t>
      </w:r>
    </w:p>
    <w:p w:rsidR="00EC38CE" w:rsidRDefault="00EC38CE" w:rsidP="00A96AB2">
      <w:pPr>
        <w:widowControl w:val="0"/>
        <w:autoSpaceDE w:val="0"/>
        <w:autoSpaceDN w:val="0"/>
        <w:adjustRightInd w:val="0"/>
        <w:spacing w:line="235" w:lineRule="exact"/>
        <w:ind w:left="-720"/>
        <w:jc w:val="both"/>
        <w:rPr>
          <w:rFonts w:cs="Arial"/>
          <w:i/>
          <w:iCs/>
          <w:sz w:val="20"/>
          <w:szCs w:val="20"/>
        </w:rPr>
      </w:pPr>
    </w:p>
    <w:p w:rsidR="00C24354" w:rsidRDefault="00185575" w:rsidP="00A96AB2">
      <w:pPr>
        <w:widowControl w:val="0"/>
        <w:autoSpaceDE w:val="0"/>
        <w:autoSpaceDN w:val="0"/>
        <w:adjustRightInd w:val="0"/>
        <w:spacing w:line="235" w:lineRule="exact"/>
        <w:ind w:left="-720"/>
        <w:jc w:val="both"/>
        <w:rPr>
          <w:rFonts w:cs="Arial"/>
          <w:i/>
          <w:iCs/>
          <w:sz w:val="20"/>
          <w:szCs w:val="20"/>
        </w:rPr>
      </w:pPr>
      <w:r>
        <w:rPr>
          <w:rFonts w:cs="Arial"/>
          <w:i/>
          <w:iCs/>
          <w:sz w:val="20"/>
          <w:szCs w:val="20"/>
        </w:rPr>
        <w:t>The admissions policy for boarding places is set out below</w:t>
      </w:r>
      <w:r w:rsidR="00CF7ED2">
        <w:rPr>
          <w:rFonts w:cs="Arial"/>
          <w:i/>
          <w:iCs/>
          <w:sz w:val="20"/>
          <w:szCs w:val="20"/>
        </w:rPr>
        <w:t>:</w:t>
      </w:r>
    </w:p>
    <w:p w:rsidR="00C24354" w:rsidRDefault="00C24354" w:rsidP="00A96AB2">
      <w:pPr>
        <w:widowControl w:val="0"/>
        <w:autoSpaceDE w:val="0"/>
        <w:autoSpaceDN w:val="0"/>
        <w:adjustRightInd w:val="0"/>
        <w:spacing w:line="235" w:lineRule="exact"/>
        <w:ind w:left="-720"/>
        <w:jc w:val="both"/>
        <w:rPr>
          <w:rFonts w:cs="Arial"/>
          <w:i/>
          <w:iCs/>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4808"/>
      </w:tblGrid>
      <w:tr w:rsidR="00C24354" w:rsidTr="001942D7">
        <w:tc>
          <w:tcPr>
            <w:tcW w:w="5682" w:type="dxa"/>
          </w:tcPr>
          <w:p w:rsidR="00C24354" w:rsidRPr="0056746E" w:rsidRDefault="00185575" w:rsidP="00185575">
            <w:pPr>
              <w:rPr>
                <w:b/>
              </w:rPr>
            </w:pPr>
            <w:r w:rsidRPr="0056746E">
              <w:rPr>
                <w:b/>
              </w:rPr>
              <w:t>Bo</w:t>
            </w:r>
            <w:r w:rsidR="00EC38CE" w:rsidRPr="0056746E">
              <w:rPr>
                <w:b/>
              </w:rPr>
              <w:t>arding places order of priority</w:t>
            </w:r>
          </w:p>
        </w:tc>
        <w:tc>
          <w:tcPr>
            <w:tcW w:w="4808" w:type="dxa"/>
          </w:tcPr>
          <w:p w:rsidR="00C24354" w:rsidRPr="00930986" w:rsidRDefault="00C24354" w:rsidP="001942D7">
            <w:pPr>
              <w:rPr>
                <w:b/>
              </w:rPr>
            </w:pPr>
            <w:r w:rsidRPr="00930986">
              <w:rPr>
                <w:b/>
              </w:rPr>
              <w:t>Notes:</w:t>
            </w:r>
          </w:p>
        </w:tc>
      </w:tr>
      <w:tr w:rsidR="00C24354" w:rsidTr="001942D7">
        <w:tc>
          <w:tcPr>
            <w:tcW w:w="5682" w:type="dxa"/>
          </w:tcPr>
          <w:p w:rsidR="00C24354" w:rsidRPr="0056746E" w:rsidRDefault="00C24354" w:rsidP="001942D7">
            <w:pPr>
              <w:rPr>
                <w:b/>
                <w:sz w:val="20"/>
                <w:szCs w:val="20"/>
                <w:u w:val="single"/>
              </w:rPr>
            </w:pPr>
            <w:r w:rsidRPr="0056746E">
              <w:rPr>
                <w:b/>
                <w:sz w:val="20"/>
                <w:szCs w:val="20"/>
                <w:u w:val="single"/>
              </w:rPr>
              <w:t>Priority Group 1:</w:t>
            </w:r>
          </w:p>
          <w:p w:rsidR="00C24354" w:rsidRPr="0056746E" w:rsidRDefault="00C24354" w:rsidP="001942D7">
            <w:pPr>
              <w:rPr>
                <w:b/>
                <w:sz w:val="20"/>
                <w:szCs w:val="20"/>
              </w:rPr>
            </w:pPr>
          </w:p>
          <w:p w:rsidR="00C24354" w:rsidRDefault="00C24354" w:rsidP="001942D7">
            <w:pPr>
              <w:rPr>
                <w:sz w:val="20"/>
                <w:szCs w:val="20"/>
              </w:rPr>
            </w:pPr>
            <w:r w:rsidRPr="0056746E">
              <w:rPr>
                <w:sz w:val="20"/>
                <w:szCs w:val="20"/>
              </w:rPr>
              <w:t>Looked after children, previously looked after children and children who appear to the Admissions Authority to have been in state care outside of England and cease to be in state care as a result of being adopted</w:t>
            </w:r>
            <w:r w:rsidR="00DD0937">
              <w:rPr>
                <w:sz w:val="20"/>
                <w:szCs w:val="20"/>
              </w:rPr>
              <w:t>.</w:t>
            </w:r>
          </w:p>
          <w:p w:rsidR="00DD0937" w:rsidRPr="0056746E" w:rsidRDefault="00DD0937" w:rsidP="001942D7">
            <w:pPr>
              <w:rPr>
                <w:sz w:val="20"/>
                <w:szCs w:val="20"/>
              </w:rPr>
            </w:pPr>
          </w:p>
          <w:p w:rsidR="00C24354" w:rsidRPr="0056746E" w:rsidRDefault="00C24354" w:rsidP="001942D7">
            <w:pPr>
              <w:rPr>
                <w:sz w:val="20"/>
                <w:szCs w:val="20"/>
              </w:rPr>
            </w:pPr>
            <w:r w:rsidRPr="0056746E">
              <w:rPr>
                <w:sz w:val="20"/>
                <w:szCs w:val="20"/>
              </w:rPr>
              <w:t>Previously looked after children are children who were looked after, but ceased to be so because they were adopted</w:t>
            </w:r>
            <w:r w:rsidRPr="0056746E">
              <w:rPr>
                <w:sz w:val="20"/>
                <w:szCs w:val="20"/>
                <w:vertAlign w:val="superscript"/>
              </w:rPr>
              <w:t>1</w:t>
            </w:r>
            <w:r w:rsidRPr="0056746E">
              <w:rPr>
                <w:sz w:val="20"/>
                <w:szCs w:val="20"/>
              </w:rPr>
              <w:t xml:space="preserve"> or became subject to a child arrangement order</w:t>
            </w:r>
            <w:r w:rsidRPr="0056746E">
              <w:rPr>
                <w:sz w:val="20"/>
                <w:szCs w:val="20"/>
                <w:vertAlign w:val="superscript"/>
              </w:rPr>
              <w:t>2</w:t>
            </w:r>
            <w:r w:rsidRPr="0056746E">
              <w:rPr>
                <w:sz w:val="20"/>
                <w:szCs w:val="20"/>
              </w:rPr>
              <w:t xml:space="preserve"> or special guardianship order.  </w:t>
            </w:r>
          </w:p>
        </w:tc>
        <w:tc>
          <w:tcPr>
            <w:tcW w:w="4808" w:type="dxa"/>
          </w:tcPr>
          <w:p w:rsidR="00C24354" w:rsidRPr="0033298E" w:rsidRDefault="00C24354" w:rsidP="001942D7">
            <w:pPr>
              <w:spacing w:before="120"/>
              <w:rPr>
                <w:i/>
                <w:sz w:val="16"/>
                <w:szCs w:val="16"/>
              </w:rPr>
            </w:pPr>
          </w:p>
          <w:p w:rsidR="00C24354" w:rsidRPr="0033298E" w:rsidRDefault="00C24354" w:rsidP="001942D7">
            <w:pPr>
              <w:spacing w:before="120"/>
              <w:rPr>
                <w:i/>
                <w:sz w:val="16"/>
                <w:szCs w:val="16"/>
              </w:rPr>
            </w:pPr>
            <w:r w:rsidRPr="0033298E">
              <w:rPr>
                <w:i/>
                <w:sz w:val="16"/>
                <w:szCs w:val="16"/>
              </w:rPr>
              <w:t>This applies to all looked-after children, including those who are in the care of another local authority</w:t>
            </w:r>
            <w:r>
              <w:rPr>
                <w:i/>
                <w:sz w:val="16"/>
                <w:szCs w:val="16"/>
              </w:rPr>
              <w:t xml:space="preserve"> or being provided with accommodation by a local authority in the exercise of their social services function at the time of making an application</w:t>
            </w:r>
            <w:r w:rsidRPr="0033298E">
              <w:rPr>
                <w:i/>
                <w:sz w:val="16"/>
                <w:szCs w:val="16"/>
              </w:rPr>
              <w:t>.</w:t>
            </w:r>
          </w:p>
          <w:p w:rsidR="00C24354" w:rsidRDefault="00C24354" w:rsidP="001942D7">
            <w:pPr>
              <w:spacing w:before="120"/>
              <w:rPr>
                <w:sz w:val="22"/>
                <w:szCs w:val="22"/>
              </w:rPr>
            </w:pPr>
            <w:r w:rsidRPr="0033298E">
              <w:rPr>
                <w:i/>
                <w:sz w:val="16"/>
                <w:szCs w:val="16"/>
              </w:rPr>
              <w:t>In the case of previously looked after children, a copy of the relevant documentation will be required in support of the application.</w:t>
            </w:r>
            <w:r>
              <w:rPr>
                <w:sz w:val="22"/>
                <w:szCs w:val="22"/>
              </w:rPr>
              <w:t xml:space="preserve"> </w:t>
            </w:r>
          </w:p>
          <w:p w:rsidR="00C24354" w:rsidRDefault="00C24354" w:rsidP="001942D7">
            <w:pPr>
              <w:spacing w:before="120"/>
              <w:rPr>
                <w:sz w:val="22"/>
                <w:szCs w:val="22"/>
              </w:rPr>
            </w:pPr>
            <w:r>
              <w:rPr>
                <w:i/>
                <w:sz w:val="16"/>
                <w:szCs w:val="16"/>
              </w:rPr>
              <w:t>A child is regarded as being in state care outside of England if they were accommodated by a public authority, a religious organisation or any another provider of care whose sole purpose is to benefit society.</w:t>
            </w:r>
          </w:p>
          <w:p w:rsidR="00C24354" w:rsidRDefault="00C24354" w:rsidP="001942D7">
            <w:pPr>
              <w:spacing w:before="120"/>
              <w:rPr>
                <w:i/>
                <w:sz w:val="16"/>
                <w:szCs w:val="16"/>
              </w:rPr>
            </w:pPr>
            <w:r w:rsidRPr="004F45E4">
              <w:rPr>
                <w:i/>
                <w:sz w:val="16"/>
                <w:szCs w:val="16"/>
                <w:vertAlign w:val="superscript"/>
              </w:rPr>
              <w:t>1</w:t>
            </w:r>
            <w:r w:rsidRPr="004F45E4">
              <w:rPr>
                <w:i/>
                <w:sz w:val="16"/>
                <w:szCs w:val="16"/>
              </w:rPr>
              <w:t>This includes children who were adopted under the Adoption Act 1976 and Children who were adopted under the Adopted &amp; Childrens Act 2002</w:t>
            </w:r>
            <w:r>
              <w:rPr>
                <w:i/>
                <w:sz w:val="16"/>
                <w:szCs w:val="16"/>
              </w:rPr>
              <w:t>.</w:t>
            </w:r>
          </w:p>
          <w:p w:rsidR="00C24354" w:rsidRPr="004F45E4" w:rsidRDefault="00C24354" w:rsidP="001942D7">
            <w:pPr>
              <w:spacing w:before="120"/>
              <w:rPr>
                <w:i/>
                <w:sz w:val="16"/>
                <w:szCs w:val="16"/>
              </w:rPr>
            </w:pPr>
            <w:r w:rsidRPr="004F45E4">
              <w:rPr>
                <w:i/>
                <w:sz w:val="16"/>
                <w:szCs w:val="16"/>
                <w:vertAlign w:val="superscript"/>
              </w:rPr>
              <w:t>2</w:t>
            </w:r>
            <w:r w:rsidRPr="004F45E4">
              <w:rPr>
                <w:i/>
                <w:sz w:val="16"/>
                <w:szCs w:val="16"/>
              </w:rPr>
              <w:t>Child Arrangement Orders replace residence orders and any residence order in force prior to 22 April 2014 is deemed to be a Child Arrangement Order.</w:t>
            </w:r>
          </w:p>
        </w:tc>
      </w:tr>
      <w:tr w:rsidR="00C24354" w:rsidTr="001942D7">
        <w:tc>
          <w:tcPr>
            <w:tcW w:w="5682" w:type="dxa"/>
          </w:tcPr>
          <w:p w:rsidR="00C24354" w:rsidRPr="0056746E" w:rsidRDefault="00C24354" w:rsidP="001942D7">
            <w:pPr>
              <w:rPr>
                <w:b/>
                <w:sz w:val="20"/>
                <w:szCs w:val="20"/>
                <w:u w:val="single"/>
              </w:rPr>
            </w:pPr>
            <w:r w:rsidRPr="0056746E">
              <w:rPr>
                <w:b/>
                <w:sz w:val="20"/>
                <w:szCs w:val="20"/>
                <w:u w:val="single"/>
              </w:rPr>
              <w:t>Priority Group 2:</w:t>
            </w:r>
          </w:p>
          <w:p w:rsidR="00C24354" w:rsidRPr="0056746E" w:rsidRDefault="00C24354" w:rsidP="001942D7">
            <w:pPr>
              <w:rPr>
                <w:sz w:val="20"/>
                <w:szCs w:val="20"/>
              </w:rPr>
            </w:pPr>
          </w:p>
          <w:p w:rsidR="00C24354" w:rsidRPr="0056746E" w:rsidRDefault="00C24354" w:rsidP="001942D7">
            <w:pPr>
              <w:rPr>
                <w:iCs/>
                <w:sz w:val="20"/>
                <w:szCs w:val="20"/>
              </w:rPr>
            </w:pPr>
            <w:r w:rsidRPr="0056746E">
              <w:rPr>
                <w:iCs/>
                <w:sz w:val="20"/>
                <w:szCs w:val="20"/>
              </w:rPr>
              <w:t>Children of members of the UK Armed Forces who qualify for Ministry of Defence financial assistance with the cost of boarding school fees</w:t>
            </w:r>
          </w:p>
          <w:p w:rsidR="00AC7E5B" w:rsidRPr="0056746E" w:rsidRDefault="00AC7E5B" w:rsidP="001942D7">
            <w:pPr>
              <w:rPr>
                <w:sz w:val="20"/>
                <w:szCs w:val="20"/>
              </w:rPr>
            </w:pPr>
          </w:p>
        </w:tc>
        <w:tc>
          <w:tcPr>
            <w:tcW w:w="4808" w:type="dxa"/>
          </w:tcPr>
          <w:p w:rsidR="00C24354" w:rsidRPr="00930986" w:rsidRDefault="00C24354" w:rsidP="001942D7">
            <w:pPr>
              <w:spacing w:before="120"/>
              <w:rPr>
                <w:i/>
                <w:sz w:val="16"/>
                <w:szCs w:val="16"/>
              </w:rPr>
            </w:pPr>
            <w:r w:rsidRPr="00930986">
              <w:rPr>
                <w:i/>
                <w:sz w:val="16"/>
                <w:szCs w:val="16"/>
              </w:rPr>
              <w:t>.</w:t>
            </w:r>
          </w:p>
        </w:tc>
      </w:tr>
      <w:tr w:rsidR="00C24354" w:rsidTr="001942D7">
        <w:tc>
          <w:tcPr>
            <w:tcW w:w="5682" w:type="dxa"/>
          </w:tcPr>
          <w:p w:rsidR="00C24354" w:rsidRPr="0056746E" w:rsidRDefault="00C24354" w:rsidP="001942D7">
            <w:pPr>
              <w:rPr>
                <w:b/>
                <w:sz w:val="20"/>
                <w:szCs w:val="20"/>
                <w:u w:val="single"/>
              </w:rPr>
            </w:pPr>
            <w:r w:rsidRPr="0056746E">
              <w:rPr>
                <w:b/>
                <w:sz w:val="20"/>
                <w:szCs w:val="20"/>
                <w:u w:val="single"/>
              </w:rPr>
              <w:t>Priority Group 3:</w:t>
            </w:r>
          </w:p>
          <w:p w:rsidR="00C24354" w:rsidRPr="0056746E" w:rsidRDefault="00C24354" w:rsidP="001942D7">
            <w:pPr>
              <w:rPr>
                <w:sz w:val="20"/>
                <w:szCs w:val="20"/>
              </w:rPr>
            </w:pPr>
          </w:p>
          <w:p w:rsidR="00AC7E5B" w:rsidRPr="0056746E" w:rsidRDefault="00AC7E5B" w:rsidP="00AC7E5B">
            <w:pPr>
              <w:widowControl w:val="0"/>
              <w:numPr>
                <w:ilvl w:val="0"/>
                <w:numId w:val="4"/>
              </w:numPr>
              <w:autoSpaceDE w:val="0"/>
              <w:autoSpaceDN w:val="0"/>
              <w:adjustRightInd w:val="0"/>
              <w:spacing w:line="240" w:lineRule="exact"/>
              <w:jc w:val="both"/>
              <w:rPr>
                <w:rFonts w:cs="Arial"/>
                <w:iCs/>
                <w:sz w:val="20"/>
                <w:szCs w:val="20"/>
              </w:rPr>
            </w:pPr>
            <w:r w:rsidRPr="0056746E">
              <w:rPr>
                <w:rFonts w:cs="Arial"/>
                <w:iCs/>
                <w:sz w:val="20"/>
                <w:szCs w:val="20"/>
              </w:rPr>
              <w:t>Children with a ‘boarding need’, defined by Ripon Grammar School as follows:</w:t>
            </w:r>
          </w:p>
          <w:p w:rsidR="00AC7E5B" w:rsidRPr="0056746E" w:rsidRDefault="00AC7E5B" w:rsidP="00AC7E5B">
            <w:pPr>
              <w:widowControl w:val="0"/>
              <w:numPr>
                <w:ilvl w:val="1"/>
                <w:numId w:val="4"/>
              </w:numPr>
              <w:autoSpaceDE w:val="0"/>
              <w:autoSpaceDN w:val="0"/>
              <w:adjustRightInd w:val="0"/>
              <w:spacing w:line="240" w:lineRule="exact"/>
              <w:jc w:val="both"/>
              <w:rPr>
                <w:rFonts w:cs="Arial"/>
                <w:iCs/>
                <w:sz w:val="20"/>
                <w:szCs w:val="20"/>
              </w:rPr>
            </w:pPr>
            <w:r w:rsidRPr="0056746E">
              <w:rPr>
                <w:rFonts w:cs="Arial"/>
                <w:iCs/>
                <w:sz w:val="20"/>
                <w:szCs w:val="20"/>
              </w:rPr>
              <w:lastRenderedPageBreak/>
              <w:t>Children at risk or with an unstable home environment and children of service personnel who have died while serving or who have been discharged as a result of attributable injury; or</w:t>
            </w:r>
          </w:p>
          <w:p w:rsidR="00AC7E5B" w:rsidRPr="0056746E" w:rsidRDefault="00AC7E5B" w:rsidP="00AC7E5B">
            <w:pPr>
              <w:widowControl w:val="0"/>
              <w:numPr>
                <w:ilvl w:val="1"/>
                <w:numId w:val="4"/>
              </w:numPr>
              <w:autoSpaceDE w:val="0"/>
              <w:autoSpaceDN w:val="0"/>
              <w:adjustRightInd w:val="0"/>
              <w:spacing w:line="240" w:lineRule="exact"/>
              <w:jc w:val="both"/>
              <w:rPr>
                <w:rFonts w:cs="Arial"/>
                <w:iCs/>
                <w:sz w:val="20"/>
                <w:szCs w:val="20"/>
              </w:rPr>
            </w:pPr>
            <w:r w:rsidRPr="0056746E">
              <w:rPr>
                <w:rFonts w:cs="Arial"/>
                <w:iCs/>
                <w:sz w:val="20"/>
                <w:szCs w:val="20"/>
              </w:rPr>
              <w:t>Children of key workers and Crown Servants working abroad, e.g. the children of charity workers, people working for voluntary service organisations, the diplomatic service or the European Union, teachers, law enforcement officers and medical staff working abroad whose work dictates that they spend much of the year overseas.</w:t>
            </w:r>
          </w:p>
          <w:p w:rsidR="00C24354" w:rsidRPr="0056746E" w:rsidRDefault="00C24354" w:rsidP="00AC7E5B">
            <w:pPr>
              <w:rPr>
                <w:sz w:val="20"/>
                <w:szCs w:val="20"/>
              </w:rPr>
            </w:pPr>
          </w:p>
        </w:tc>
        <w:tc>
          <w:tcPr>
            <w:tcW w:w="4808" w:type="dxa"/>
          </w:tcPr>
          <w:p w:rsidR="00C24354" w:rsidRDefault="00C24354" w:rsidP="001942D7"/>
          <w:p w:rsidR="00C24354" w:rsidRPr="00C318A6" w:rsidRDefault="00C24354" w:rsidP="001942D7">
            <w:pPr>
              <w:rPr>
                <w:i/>
                <w:sz w:val="16"/>
                <w:szCs w:val="16"/>
              </w:rPr>
            </w:pPr>
          </w:p>
        </w:tc>
      </w:tr>
      <w:tr w:rsidR="00B128A4" w:rsidTr="001942D7">
        <w:tc>
          <w:tcPr>
            <w:tcW w:w="5682" w:type="dxa"/>
          </w:tcPr>
          <w:p w:rsidR="00B128A4" w:rsidRPr="0056746E" w:rsidRDefault="00B128A4" w:rsidP="00B128A4">
            <w:pPr>
              <w:rPr>
                <w:b/>
                <w:sz w:val="20"/>
                <w:szCs w:val="20"/>
                <w:u w:val="single"/>
              </w:rPr>
            </w:pPr>
            <w:r w:rsidRPr="0056746E">
              <w:rPr>
                <w:b/>
                <w:sz w:val="20"/>
                <w:szCs w:val="20"/>
                <w:u w:val="single"/>
              </w:rPr>
              <w:t>Priority Group 4:</w:t>
            </w:r>
          </w:p>
          <w:p w:rsidR="00185575" w:rsidRPr="0056746E" w:rsidRDefault="00185575" w:rsidP="00B128A4">
            <w:pPr>
              <w:rPr>
                <w:sz w:val="20"/>
                <w:szCs w:val="20"/>
              </w:rPr>
            </w:pPr>
            <w:r w:rsidRPr="0056746E">
              <w:rPr>
                <w:sz w:val="20"/>
                <w:szCs w:val="20"/>
              </w:rPr>
              <w:t>Termly Boarding applications</w:t>
            </w:r>
          </w:p>
          <w:p w:rsidR="00B128A4" w:rsidRPr="0056746E" w:rsidRDefault="00B128A4" w:rsidP="001942D7">
            <w:pPr>
              <w:rPr>
                <w:b/>
                <w:sz w:val="20"/>
                <w:szCs w:val="20"/>
                <w:u w:val="single"/>
              </w:rPr>
            </w:pPr>
          </w:p>
        </w:tc>
        <w:tc>
          <w:tcPr>
            <w:tcW w:w="4808" w:type="dxa"/>
          </w:tcPr>
          <w:p w:rsidR="00B128A4" w:rsidRPr="00185575" w:rsidRDefault="00B128A4" w:rsidP="001942D7">
            <w:pPr>
              <w:rPr>
                <w:i/>
                <w:sz w:val="16"/>
                <w:szCs w:val="16"/>
              </w:rPr>
            </w:pPr>
            <w:r w:rsidRPr="00185575">
              <w:rPr>
                <w:i/>
                <w:sz w:val="16"/>
                <w:szCs w:val="16"/>
              </w:rPr>
              <w:t>Refer to tie break</w:t>
            </w:r>
          </w:p>
        </w:tc>
      </w:tr>
      <w:tr w:rsidR="00B128A4" w:rsidTr="001942D7">
        <w:tc>
          <w:tcPr>
            <w:tcW w:w="5682" w:type="dxa"/>
          </w:tcPr>
          <w:p w:rsidR="00B128A4" w:rsidRPr="0056746E" w:rsidRDefault="00B128A4" w:rsidP="00B128A4">
            <w:pPr>
              <w:rPr>
                <w:b/>
                <w:sz w:val="20"/>
                <w:szCs w:val="20"/>
                <w:u w:val="single"/>
              </w:rPr>
            </w:pPr>
            <w:r w:rsidRPr="0056746E">
              <w:rPr>
                <w:b/>
                <w:sz w:val="20"/>
                <w:szCs w:val="20"/>
                <w:u w:val="single"/>
              </w:rPr>
              <w:t>Priority Group 5:</w:t>
            </w:r>
          </w:p>
          <w:p w:rsidR="00185575" w:rsidRPr="0056746E" w:rsidRDefault="00185575" w:rsidP="00B128A4">
            <w:pPr>
              <w:rPr>
                <w:sz w:val="20"/>
                <w:szCs w:val="20"/>
              </w:rPr>
            </w:pPr>
            <w:r w:rsidRPr="0056746E">
              <w:rPr>
                <w:sz w:val="20"/>
                <w:szCs w:val="20"/>
              </w:rPr>
              <w:t>Weekly Boarding applications</w:t>
            </w:r>
          </w:p>
          <w:p w:rsidR="00B128A4" w:rsidRPr="0056746E" w:rsidRDefault="00B128A4" w:rsidP="00B128A4">
            <w:pPr>
              <w:rPr>
                <w:b/>
                <w:sz w:val="20"/>
                <w:szCs w:val="20"/>
                <w:u w:val="single"/>
              </w:rPr>
            </w:pPr>
          </w:p>
        </w:tc>
        <w:tc>
          <w:tcPr>
            <w:tcW w:w="4808" w:type="dxa"/>
          </w:tcPr>
          <w:p w:rsidR="00B128A4" w:rsidRPr="00185575" w:rsidRDefault="00B128A4" w:rsidP="001942D7">
            <w:pPr>
              <w:rPr>
                <w:i/>
                <w:sz w:val="16"/>
                <w:szCs w:val="16"/>
              </w:rPr>
            </w:pPr>
            <w:r w:rsidRPr="00185575">
              <w:rPr>
                <w:i/>
                <w:sz w:val="16"/>
                <w:szCs w:val="16"/>
              </w:rPr>
              <w:t>Refer to tie break</w:t>
            </w:r>
          </w:p>
        </w:tc>
      </w:tr>
    </w:tbl>
    <w:p w:rsidR="00C24354" w:rsidRDefault="00C24354" w:rsidP="00A96AB2">
      <w:pPr>
        <w:widowControl w:val="0"/>
        <w:autoSpaceDE w:val="0"/>
        <w:autoSpaceDN w:val="0"/>
        <w:adjustRightInd w:val="0"/>
        <w:spacing w:line="235" w:lineRule="exact"/>
        <w:ind w:left="-720"/>
        <w:jc w:val="both"/>
        <w:rPr>
          <w:rFonts w:cs="Arial"/>
          <w:i/>
          <w:iCs/>
          <w:sz w:val="20"/>
          <w:szCs w:val="20"/>
        </w:rPr>
      </w:pPr>
    </w:p>
    <w:p w:rsidR="00B128A4" w:rsidRPr="0056746E" w:rsidRDefault="00B128A4" w:rsidP="00B128A4">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Tie break:</w:t>
      </w:r>
    </w:p>
    <w:p w:rsidR="00185575" w:rsidRPr="0056746E" w:rsidRDefault="00B128A4" w:rsidP="00185575">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If there are not enough places for all the children in one of these priority groups, we will give priority first to those with a sibling</w:t>
      </w:r>
      <w:r w:rsidR="00185575" w:rsidRPr="0056746E">
        <w:rPr>
          <w:rFonts w:cs="Arial"/>
          <w:i/>
          <w:iCs/>
          <w:sz w:val="20"/>
          <w:szCs w:val="20"/>
        </w:rPr>
        <w:t>*</w:t>
      </w:r>
      <w:r w:rsidRPr="0056746E">
        <w:rPr>
          <w:rFonts w:cs="Arial"/>
          <w:i/>
          <w:iCs/>
          <w:sz w:val="20"/>
          <w:szCs w:val="20"/>
        </w:rPr>
        <w:t xml:space="preserve"> at the school in September 2023, who live the furthest from the school.</w:t>
      </w:r>
    </w:p>
    <w:p w:rsidR="00185575" w:rsidRPr="0056746E" w:rsidRDefault="00185575" w:rsidP="00185575">
      <w:pPr>
        <w:widowControl w:val="0"/>
        <w:autoSpaceDE w:val="0"/>
        <w:autoSpaceDN w:val="0"/>
        <w:adjustRightInd w:val="0"/>
        <w:spacing w:line="249" w:lineRule="exact"/>
        <w:ind w:left="-720"/>
        <w:jc w:val="both"/>
        <w:rPr>
          <w:rFonts w:cs="Arial"/>
          <w:i/>
          <w:iCs/>
          <w:sz w:val="20"/>
          <w:szCs w:val="20"/>
        </w:rPr>
      </w:pPr>
    </w:p>
    <w:p w:rsidR="00185575" w:rsidRPr="0056746E" w:rsidRDefault="00185575" w:rsidP="00185575">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*I</w:t>
      </w:r>
      <w:r w:rsidR="00B128A4" w:rsidRPr="0056746E">
        <w:rPr>
          <w:rFonts w:cs="Arial"/>
          <w:i/>
          <w:iCs/>
          <w:sz w:val="20"/>
          <w:szCs w:val="20"/>
        </w:rPr>
        <w:t>n all cases sibling refers to brother or sister</w:t>
      </w:r>
      <w:r w:rsidRPr="0056746E">
        <w:rPr>
          <w:rFonts w:cs="Arial"/>
          <w:i/>
          <w:iCs/>
          <w:sz w:val="20"/>
          <w:szCs w:val="20"/>
        </w:rPr>
        <w:t xml:space="preserve"> and includes children who lives as brother or sister in the same house including </w:t>
      </w:r>
      <w:r w:rsidR="00B128A4" w:rsidRPr="0056746E">
        <w:rPr>
          <w:rFonts w:cs="Arial"/>
          <w:i/>
          <w:iCs/>
          <w:sz w:val="20"/>
          <w:szCs w:val="20"/>
        </w:rPr>
        <w:t>adopted brother or sister, where the child for whom the school place is sought is living in the same family unit at the same address as that sibling</w:t>
      </w:r>
    </w:p>
    <w:p w:rsidR="00B128A4" w:rsidRPr="0056746E" w:rsidRDefault="00185575" w:rsidP="00185575">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T</w:t>
      </w:r>
      <w:r w:rsidR="00B128A4" w:rsidRPr="0056746E">
        <w:rPr>
          <w:rFonts w:cs="Arial"/>
          <w:i/>
          <w:iCs/>
          <w:sz w:val="20"/>
          <w:szCs w:val="20"/>
        </w:rPr>
        <w:t xml:space="preserve">hen to those living </w:t>
      </w:r>
      <w:r w:rsidRPr="0056746E">
        <w:rPr>
          <w:rFonts w:cs="Arial"/>
          <w:i/>
          <w:iCs/>
          <w:sz w:val="20"/>
          <w:szCs w:val="20"/>
        </w:rPr>
        <w:t xml:space="preserve">furthest from </w:t>
      </w:r>
      <w:r w:rsidR="00B128A4" w:rsidRPr="0056746E">
        <w:rPr>
          <w:rFonts w:cs="Arial"/>
          <w:i/>
          <w:iCs/>
          <w:sz w:val="20"/>
          <w:szCs w:val="20"/>
        </w:rPr>
        <w:t>the school.</w:t>
      </w:r>
    </w:p>
    <w:p w:rsidR="00B128A4" w:rsidRPr="0056746E" w:rsidRDefault="00B128A4" w:rsidP="00B128A4">
      <w:pPr>
        <w:widowControl w:val="0"/>
        <w:autoSpaceDE w:val="0"/>
        <w:autoSpaceDN w:val="0"/>
        <w:adjustRightInd w:val="0"/>
        <w:spacing w:line="249" w:lineRule="exact"/>
        <w:ind w:left="-720"/>
        <w:rPr>
          <w:rFonts w:cs="Arial"/>
          <w:i/>
          <w:iCs/>
          <w:sz w:val="20"/>
          <w:szCs w:val="20"/>
        </w:rPr>
      </w:pPr>
    </w:p>
    <w:p w:rsidR="00B128A4" w:rsidRDefault="00B128A4" w:rsidP="00B128A4">
      <w:pPr>
        <w:widowControl w:val="0"/>
        <w:autoSpaceDE w:val="0"/>
        <w:autoSpaceDN w:val="0"/>
        <w:adjustRightInd w:val="0"/>
        <w:spacing w:line="235" w:lineRule="exact"/>
        <w:ind w:left="-720"/>
        <w:jc w:val="both"/>
        <w:rPr>
          <w:rFonts w:cs="Arial"/>
          <w:i/>
          <w:iCs/>
          <w:sz w:val="20"/>
          <w:szCs w:val="20"/>
        </w:rPr>
      </w:pPr>
      <w:r w:rsidRPr="0056746E">
        <w:rPr>
          <w:rFonts w:cs="Arial"/>
          <w:i/>
          <w:iCs/>
          <w:sz w:val="20"/>
          <w:szCs w:val="20"/>
        </w:rPr>
        <w:t xml:space="preserve">All distance measurements are based on the </w:t>
      </w:r>
      <w:r w:rsidR="00185575" w:rsidRPr="0056746E">
        <w:rPr>
          <w:rFonts w:cs="Arial"/>
          <w:i/>
          <w:iCs/>
          <w:sz w:val="20"/>
          <w:szCs w:val="20"/>
        </w:rPr>
        <w:t xml:space="preserve">furthest </w:t>
      </w:r>
      <w:r w:rsidRPr="0056746E">
        <w:rPr>
          <w:rFonts w:cs="Arial"/>
          <w:i/>
          <w:iCs/>
          <w:sz w:val="20"/>
          <w:szCs w:val="20"/>
        </w:rPr>
        <w:t>route which is recognised by the County Councils electronic mapping system from a child’s home address</w:t>
      </w:r>
      <w:r w:rsidRPr="00BF238C">
        <w:rPr>
          <w:rFonts w:cs="Arial"/>
          <w:i/>
          <w:iCs/>
          <w:sz w:val="20"/>
          <w:szCs w:val="20"/>
        </w:rPr>
        <w:t xml:space="preserve"> to school. </w:t>
      </w:r>
      <w:r>
        <w:rPr>
          <w:rFonts w:cs="Arial"/>
          <w:i/>
          <w:iCs/>
          <w:sz w:val="20"/>
          <w:szCs w:val="20"/>
        </w:rPr>
        <w:t xml:space="preserve">The </w:t>
      </w:r>
      <w:r w:rsidRPr="00BF238C">
        <w:rPr>
          <w:rFonts w:cs="Arial"/>
          <w:i/>
          <w:iCs/>
          <w:sz w:val="20"/>
          <w:szCs w:val="20"/>
        </w:rPr>
        <w:t>measure</w:t>
      </w:r>
      <w:r>
        <w:rPr>
          <w:rFonts w:cs="Arial"/>
          <w:i/>
          <w:iCs/>
          <w:sz w:val="20"/>
          <w:szCs w:val="20"/>
        </w:rPr>
        <w:t>ment is made</w:t>
      </w:r>
      <w:r w:rsidRPr="00BF238C">
        <w:rPr>
          <w:rFonts w:cs="Arial"/>
          <w:i/>
          <w:iCs/>
          <w:sz w:val="20"/>
          <w:szCs w:val="20"/>
        </w:rPr>
        <w:t xml:space="preserve"> from a fixed point within the dwelling, as identified by Ordnance Survey, to the nearest school entrance using </w:t>
      </w:r>
      <w:r>
        <w:rPr>
          <w:rFonts w:cs="Arial"/>
          <w:i/>
          <w:iCs/>
          <w:sz w:val="20"/>
          <w:szCs w:val="20"/>
        </w:rPr>
        <w:t>footpaths and roads</w:t>
      </w:r>
      <w:r w:rsidRPr="00BF238C">
        <w:rPr>
          <w:rFonts w:cs="Arial"/>
          <w:i/>
          <w:iCs/>
          <w:sz w:val="20"/>
          <w:szCs w:val="20"/>
        </w:rPr>
        <w:t xml:space="preserve">. </w:t>
      </w:r>
      <w:r>
        <w:rPr>
          <w:rFonts w:cs="Arial"/>
          <w:i/>
          <w:iCs/>
          <w:sz w:val="20"/>
          <w:szCs w:val="20"/>
        </w:rPr>
        <w:t>The routes measured to determine the allocation of school places will be those recognised by the electronic mapping system used by the school admissions team.</w:t>
      </w:r>
    </w:p>
    <w:p w:rsidR="00185575" w:rsidRDefault="00185575" w:rsidP="00185575">
      <w:pPr>
        <w:widowControl w:val="0"/>
        <w:autoSpaceDE w:val="0"/>
        <w:autoSpaceDN w:val="0"/>
        <w:adjustRightInd w:val="0"/>
        <w:spacing w:line="235" w:lineRule="exact"/>
        <w:jc w:val="both"/>
        <w:rPr>
          <w:rFonts w:cs="Arial"/>
          <w:i/>
          <w:iCs/>
          <w:sz w:val="20"/>
          <w:szCs w:val="20"/>
        </w:rPr>
      </w:pPr>
    </w:p>
    <w:p w:rsidR="00B128A4" w:rsidRPr="00C327D3" w:rsidRDefault="00B128A4" w:rsidP="00B128A4">
      <w:pPr>
        <w:widowControl w:val="0"/>
        <w:autoSpaceDE w:val="0"/>
        <w:autoSpaceDN w:val="0"/>
        <w:adjustRightInd w:val="0"/>
        <w:spacing w:line="235" w:lineRule="exact"/>
        <w:ind w:left="-709"/>
        <w:jc w:val="both"/>
        <w:rPr>
          <w:rFonts w:cs="Arial"/>
          <w:iCs/>
          <w:sz w:val="20"/>
          <w:szCs w:val="20"/>
        </w:rPr>
      </w:pPr>
      <w:r w:rsidRPr="00C327D3">
        <w:rPr>
          <w:rFonts w:cs="Arial"/>
          <w:iCs/>
          <w:sz w:val="20"/>
          <w:szCs w:val="20"/>
        </w:rPr>
        <w:t>If the distance tie-break is not sufficient to distinguish between applicants in a particular priority group a random allocation will be used.</w:t>
      </w:r>
    </w:p>
    <w:p w:rsidR="00C24354" w:rsidRDefault="00C24354" w:rsidP="00A96AB2">
      <w:pPr>
        <w:widowControl w:val="0"/>
        <w:autoSpaceDE w:val="0"/>
        <w:autoSpaceDN w:val="0"/>
        <w:adjustRightInd w:val="0"/>
        <w:spacing w:line="235" w:lineRule="exact"/>
        <w:ind w:left="-720"/>
        <w:jc w:val="both"/>
        <w:rPr>
          <w:rFonts w:cs="Arial"/>
          <w:i/>
          <w:iCs/>
          <w:sz w:val="20"/>
          <w:szCs w:val="20"/>
        </w:rPr>
      </w:pPr>
    </w:p>
    <w:p w:rsidR="00C24354" w:rsidRDefault="00C24354" w:rsidP="00A96AB2">
      <w:pPr>
        <w:widowControl w:val="0"/>
        <w:autoSpaceDE w:val="0"/>
        <w:autoSpaceDN w:val="0"/>
        <w:adjustRightInd w:val="0"/>
        <w:spacing w:line="235" w:lineRule="exact"/>
        <w:ind w:left="-720"/>
        <w:jc w:val="both"/>
        <w:rPr>
          <w:rFonts w:cs="Arial"/>
          <w:i/>
          <w:iCs/>
          <w:sz w:val="20"/>
          <w:szCs w:val="20"/>
        </w:rPr>
      </w:pPr>
    </w:p>
    <w:p w:rsidR="00C327D3" w:rsidRPr="00C327D3" w:rsidRDefault="00C327D3" w:rsidP="00A96AB2">
      <w:pPr>
        <w:autoSpaceDE w:val="0"/>
        <w:autoSpaceDN w:val="0"/>
        <w:ind w:left="-709"/>
        <w:jc w:val="both"/>
        <w:rPr>
          <w:rFonts w:cs="Arial"/>
          <w:b/>
          <w:bCs/>
          <w:sz w:val="20"/>
          <w:szCs w:val="20"/>
        </w:rPr>
      </w:pPr>
      <w:r w:rsidRPr="00C327D3">
        <w:rPr>
          <w:rFonts w:cs="Arial"/>
          <w:b/>
          <w:bCs/>
          <w:sz w:val="20"/>
          <w:szCs w:val="20"/>
        </w:rPr>
        <w:t>RANDOM ALLOCATION PROCEDURE</w:t>
      </w:r>
    </w:p>
    <w:p w:rsidR="00C327D3" w:rsidRDefault="00C327D3" w:rsidP="00A96AB2">
      <w:pPr>
        <w:autoSpaceDE w:val="0"/>
        <w:autoSpaceDN w:val="0"/>
        <w:ind w:left="-709"/>
        <w:jc w:val="both"/>
        <w:rPr>
          <w:rFonts w:cs="Arial"/>
          <w:sz w:val="20"/>
          <w:szCs w:val="20"/>
        </w:rPr>
      </w:pPr>
      <w:r w:rsidRPr="00C327D3">
        <w:rPr>
          <w:rFonts w:cs="Arial"/>
          <w:sz w:val="20"/>
          <w:szCs w:val="20"/>
        </w:rPr>
        <w:t>Random allocations are necessary where:</w:t>
      </w:r>
    </w:p>
    <w:p w:rsidR="00C327D3" w:rsidRPr="00C327D3" w:rsidRDefault="00C327D3" w:rsidP="00B637C5">
      <w:pPr>
        <w:numPr>
          <w:ilvl w:val="0"/>
          <w:numId w:val="15"/>
        </w:numPr>
        <w:autoSpaceDE w:val="0"/>
        <w:autoSpaceDN w:val="0"/>
        <w:jc w:val="both"/>
        <w:rPr>
          <w:rFonts w:cs="Arial"/>
          <w:sz w:val="20"/>
          <w:szCs w:val="20"/>
        </w:rPr>
      </w:pPr>
      <w:r w:rsidRPr="00C327D3">
        <w:rPr>
          <w:rFonts w:cs="Arial"/>
          <w:sz w:val="20"/>
          <w:szCs w:val="20"/>
        </w:rPr>
        <w:t>There is more than one applicant ranked equally according to the</w:t>
      </w:r>
      <w:r>
        <w:rPr>
          <w:rFonts w:cs="Arial"/>
          <w:sz w:val="20"/>
          <w:szCs w:val="20"/>
        </w:rPr>
        <w:t xml:space="preserve"> </w:t>
      </w:r>
      <w:r w:rsidRPr="00C327D3">
        <w:rPr>
          <w:rFonts w:cs="Arial"/>
          <w:sz w:val="20"/>
          <w:szCs w:val="20"/>
        </w:rPr>
        <w:t>published admission rules and there are insufficient places available to</w:t>
      </w:r>
      <w:r>
        <w:rPr>
          <w:rFonts w:cs="Arial"/>
          <w:sz w:val="20"/>
          <w:szCs w:val="20"/>
        </w:rPr>
        <w:t xml:space="preserve"> </w:t>
      </w:r>
      <w:r w:rsidRPr="00C327D3">
        <w:rPr>
          <w:rFonts w:cs="Arial"/>
          <w:sz w:val="20"/>
          <w:szCs w:val="20"/>
        </w:rPr>
        <w:t>allocate all of the equally ranked applicants</w:t>
      </w:r>
    </w:p>
    <w:p w:rsidR="00C327D3" w:rsidRDefault="00C327D3" w:rsidP="00B637C5">
      <w:pPr>
        <w:numPr>
          <w:ilvl w:val="0"/>
          <w:numId w:val="15"/>
        </w:numPr>
        <w:autoSpaceDE w:val="0"/>
        <w:autoSpaceDN w:val="0"/>
        <w:jc w:val="both"/>
        <w:rPr>
          <w:rFonts w:cs="Arial"/>
          <w:sz w:val="20"/>
          <w:szCs w:val="20"/>
        </w:rPr>
      </w:pPr>
      <w:r w:rsidRPr="00C327D3">
        <w:rPr>
          <w:rFonts w:cs="Arial"/>
          <w:sz w:val="20"/>
          <w:szCs w:val="20"/>
        </w:rPr>
        <w:t>This occurs where applicants are equidistant from a school because the usual method of measuring distance to the school results in two</w:t>
      </w:r>
      <w:r>
        <w:rPr>
          <w:rFonts w:cs="Arial"/>
          <w:sz w:val="20"/>
          <w:szCs w:val="20"/>
        </w:rPr>
        <w:t xml:space="preserve"> </w:t>
      </w:r>
      <w:r w:rsidRPr="00C327D3">
        <w:rPr>
          <w:rFonts w:cs="Arial"/>
          <w:sz w:val="20"/>
          <w:szCs w:val="20"/>
        </w:rPr>
        <w:t>unrelated applicants having the same distance measurement.</w:t>
      </w:r>
      <w:r w:rsidR="00B637C5">
        <w:rPr>
          <w:rFonts w:cs="Arial"/>
          <w:sz w:val="20"/>
          <w:szCs w:val="20"/>
        </w:rPr>
        <w:t xml:space="preserve"> </w:t>
      </w:r>
      <w:r w:rsidRPr="00C327D3">
        <w:rPr>
          <w:rFonts w:cs="Arial"/>
          <w:sz w:val="20"/>
          <w:szCs w:val="20"/>
        </w:rPr>
        <w:t>Each random allocation event only holds for the allocation of the currently</w:t>
      </w:r>
      <w:r>
        <w:rPr>
          <w:rFonts w:cs="Arial"/>
          <w:sz w:val="20"/>
          <w:szCs w:val="20"/>
        </w:rPr>
        <w:t xml:space="preserve"> </w:t>
      </w:r>
      <w:r w:rsidRPr="00C327D3">
        <w:rPr>
          <w:rFonts w:cs="Arial"/>
          <w:sz w:val="20"/>
          <w:szCs w:val="20"/>
        </w:rPr>
        <w:t>available school place. On any waiting list the remaining applicants remain</w:t>
      </w:r>
      <w:r>
        <w:rPr>
          <w:rFonts w:cs="Arial"/>
          <w:sz w:val="20"/>
          <w:szCs w:val="20"/>
        </w:rPr>
        <w:t xml:space="preserve"> </w:t>
      </w:r>
      <w:r w:rsidRPr="00C327D3">
        <w:rPr>
          <w:rFonts w:cs="Arial"/>
          <w:sz w:val="20"/>
          <w:szCs w:val="20"/>
        </w:rPr>
        <w:t>equally ranked and any further place is offered as the result of a further</w:t>
      </w:r>
      <w:r>
        <w:rPr>
          <w:rFonts w:cs="Arial"/>
          <w:sz w:val="20"/>
          <w:szCs w:val="20"/>
        </w:rPr>
        <w:t xml:space="preserve"> </w:t>
      </w:r>
      <w:r w:rsidRPr="00C327D3">
        <w:rPr>
          <w:rFonts w:cs="Arial"/>
          <w:sz w:val="20"/>
          <w:szCs w:val="20"/>
        </w:rPr>
        <w:t>random exercise.</w:t>
      </w:r>
      <w:r w:rsidR="00B637C5">
        <w:rPr>
          <w:rFonts w:cs="Arial"/>
          <w:sz w:val="20"/>
          <w:szCs w:val="20"/>
        </w:rPr>
        <w:t xml:space="preserve"> </w:t>
      </w:r>
      <w:r w:rsidRPr="00C327D3">
        <w:rPr>
          <w:rFonts w:cs="Arial"/>
          <w:sz w:val="20"/>
          <w:szCs w:val="20"/>
        </w:rPr>
        <w:t>In making a random allocation it is important that there is scrutiny from a</w:t>
      </w:r>
      <w:r>
        <w:rPr>
          <w:rFonts w:cs="Arial"/>
          <w:sz w:val="20"/>
          <w:szCs w:val="20"/>
        </w:rPr>
        <w:t xml:space="preserve"> </w:t>
      </w:r>
      <w:r w:rsidRPr="00C327D3">
        <w:rPr>
          <w:rFonts w:cs="Arial"/>
          <w:sz w:val="20"/>
          <w:szCs w:val="20"/>
        </w:rPr>
        <w:t>person who is not involved in the allocation process.</w:t>
      </w:r>
    </w:p>
    <w:p w:rsidR="00C327D3" w:rsidRPr="00C327D3" w:rsidRDefault="00C327D3" w:rsidP="00360544">
      <w:pPr>
        <w:autoSpaceDE w:val="0"/>
        <w:autoSpaceDN w:val="0"/>
        <w:ind w:left="-709"/>
        <w:rPr>
          <w:rFonts w:cs="Arial"/>
          <w:sz w:val="20"/>
          <w:szCs w:val="20"/>
        </w:rPr>
      </w:pPr>
    </w:p>
    <w:p w:rsidR="00C327D3" w:rsidRPr="00C327D3" w:rsidRDefault="00C327D3" w:rsidP="00A96AB2">
      <w:pPr>
        <w:autoSpaceDE w:val="0"/>
        <w:autoSpaceDN w:val="0"/>
        <w:ind w:left="-709"/>
        <w:jc w:val="both"/>
        <w:rPr>
          <w:rFonts w:cs="Arial"/>
          <w:b/>
          <w:bCs/>
          <w:sz w:val="20"/>
          <w:szCs w:val="20"/>
        </w:rPr>
      </w:pPr>
      <w:r w:rsidRPr="00C327D3">
        <w:rPr>
          <w:rFonts w:cs="Arial"/>
          <w:b/>
          <w:bCs/>
          <w:sz w:val="20"/>
          <w:szCs w:val="20"/>
        </w:rPr>
        <w:t>DEFINITION OF ROLES</w:t>
      </w:r>
    </w:p>
    <w:p w:rsidR="00C327D3" w:rsidRPr="00C327D3" w:rsidRDefault="00C327D3" w:rsidP="00A96AB2">
      <w:pPr>
        <w:autoSpaceDE w:val="0"/>
        <w:autoSpaceDN w:val="0"/>
        <w:ind w:left="-709"/>
        <w:jc w:val="both"/>
        <w:rPr>
          <w:rFonts w:cs="Arial"/>
          <w:sz w:val="20"/>
          <w:szCs w:val="20"/>
        </w:rPr>
      </w:pPr>
      <w:r w:rsidRPr="00C327D3">
        <w:rPr>
          <w:rFonts w:cs="Arial"/>
          <w:sz w:val="20"/>
          <w:szCs w:val="20"/>
        </w:rPr>
        <w:t>Independent Scrutineer (IS) – this is a person who ensures the process is</w:t>
      </w:r>
      <w:r>
        <w:rPr>
          <w:rFonts w:cs="Arial"/>
          <w:sz w:val="20"/>
          <w:szCs w:val="20"/>
        </w:rPr>
        <w:t xml:space="preserve"> </w:t>
      </w:r>
      <w:r w:rsidRPr="00C327D3">
        <w:rPr>
          <w:rFonts w:cs="Arial"/>
          <w:sz w:val="20"/>
          <w:szCs w:val="20"/>
        </w:rPr>
        <w:t>carried out in a correct and transparent way. The IS must be independent of</w:t>
      </w:r>
      <w:r>
        <w:rPr>
          <w:rFonts w:cs="Arial"/>
          <w:sz w:val="20"/>
          <w:szCs w:val="20"/>
        </w:rPr>
        <w:t xml:space="preserve"> </w:t>
      </w:r>
      <w:r w:rsidRPr="00C327D3">
        <w:rPr>
          <w:rFonts w:cs="Arial"/>
          <w:sz w:val="20"/>
          <w:szCs w:val="20"/>
        </w:rPr>
        <w:t>the school for which the allocation is to be made and also must be independent</w:t>
      </w:r>
      <w:r>
        <w:rPr>
          <w:rFonts w:cs="Arial"/>
          <w:sz w:val="20"/>
          <w:szCs w:val="20"/>
        </w:rPr>
        <w:t xml:space="preserve"> </w:t>
      </w:r>
      <w:r w:rsidRPr="00C327D3">
        <w:rPr>
          <w:rFonts w:cs="Arial"/>
          <w:sz w:val="20"/>
          <w:szCs w:val="20"/>
        </w:rPr>
        <w:t>of the Council’s Admissions and Transport team.</w:t>
      </w:r>
    </w:p>
    <w:p w:rsidR="00C327D3" w:rsidRPr="00C327D3" w:rsidRDefault="00C327D3" w:rsidP="00A96AB2">
      <w:pPr>
        <w:autoSpaceDE w:val="0"/>
        <w:autoSpaceDN w:val="0"/>
        <w:ind w:left="-709"/>
        <w:jc w:val="both"/>
        <w:rPr>
          <w:rFonts w:cs="Arial"/>
          <w:sz w:val="20"/>
          <w:szCs w:val="20"/>
        </w:rPr>
      </w:pPr>
      <w:r w:rsidRPr="00C327D3">
        <w:rPr>
          <w:rFonts w:cs="Arial"/>
          <w:sz w:val="20"/>
          <w:szCs w:val="20"/>
        </w:rPr>
        <w:t>Admissions Officer (AO) – this is an officer from the Council’s Admissions and</w:t>
      </w:r>
      <w:r>
        <w:rPr>
          <w:rFonts w:cs="Arial"/>
          <w:sz w:val="20"/>
          <w:szCs w:val="20"/>
        </w:rPr>
        <w:t xml:space="preserve"> </w:t>
      </w:r>
      <w:r w:rsidRPr="00C327D3">
        <w:rPr>
          <w:rFonts w:cs="Arial"/>
          <w:sz w:val="20"/>
          <w:szCs w:val="20"/>
        </w:rPr>
        <w:t>Transport team who is responsible for carrying out the administration of the</w:t>
      </w:r>
      <w:r>
        <w:rPr>
          <w:rFonts w:cs="Arial"/>
          <w:sz w:val="20"/>
          <w:szCs w:val="20"/>
        </w:rPr>
        <w:t xml:space="preserve"> </w:t>
      </w:r>
      <w:r w:rsidRPr="00C327D3">
        <w:rPr>
          <w:rFonts w:cs="Arial"/>
          <w:sz w:val="20"/>
          <w:szCs w:val="20"/>
        </w:rPr>
        <w:t>random allocation procedure and recording the results, under the scrutiny of</w:t>
      </w:r>
      <w:r>
        <w:rPr>
          <w:rFonts w:cs="Arial"/>
          <w:sz w:val="20"/>
          <w:szCs w:val="20"/>
        </w:rPr>
        <w:t xml:space="preserve"> </w:t>
      </w:r>
      <w:r w:rsidRPr="00C327D3">
        <w:rPr>
          <w:rFonts w:cs="Arial"/>
          <w:sz w:val="20"/>
          <w:szCs w:val="20"/>
        </w:rPr>
        <w:t>the IS.</w:t>
      </w:r>
    </w:p>
    <w:p w:rsidR="00C327D3" w:rsidRPr="00C327D3" w:rsidRDefault="00C327D3" w:rsidP="00A96AB2">
      <w:pPr>
        <w:pStyle w:val="ListParagraph"/>
        <w:spacing w:after="0"/>
        <w:ind w:left="-709"/>
        <w:jc w:val="both"/>
        <w:rPr>
          <w:rFonts w:ascii="Arial" w:hAnsi="Arial" w:cs="Arial"/>
          <w:sz w:val="20"/>
          <w:szCs w:val="20"/>
        </w:rPr>
      </w:pPr>
    </w:p>
    <w:p w:rsidR="00C327D3" w:rsidRDefault="00C327D3" w:rsidP="00A96AB2">
      <w:pPr>
        <w:autoSpaceDE w:val="0"/>
        <w:autoSpaceDN w:val="0"/>
        <w:ind w:left="-709"/>
        <w:jc w:val="both"/>
        <w:rPr>
          <w:rFonts w:cs="Arial"/>
          <w:sz w:val="20"/>
          <w:szCs w:val="20"/>
        </w:rPr>
      </w:pPr>
      <w:r w:rsidRPr="00C327D3">
        <w:rPr>
          <w:rFonts w:cs="Arial"/>
          <w:sz w:val="20"/>
          <w:szCs w:val="20"/>
        </w:rPr>
        <w:t>Person who makes the draw (P) – this must be a person independent of the</w:t>
      </w:r>
      <w:r>
        <w:rPr>
          <w:rFonts w:cs="Arial"/>
          <w:sz w:val="20"/>
          <w:szCs w:val="20"/>
        </w:rPr>
        <w:t xml:space="preserve"> </w:t>
      </w:r>
      <w:r w:rsidRPr="00C327D3">
        <w:rPr>
          <w:rFonts w:cs="Arial"/>
          <w:sz w:val="20"/>
          <w:szCs w:val="20"/>
        </w:rPr>
        <w:t>school for which the allocation is to be made and must be a person who is not</w:t>
      </w:r>
      <w:r>
        <w:rPr>
          <w:rFonts w:cs="Arial"/>
          <w:sz w:val="20"/>
          <w:szCs w:val="20"/>
        </w:rPr>
        <w:t xml:space="preserve"> </w:t>
      </w:r>
      <w:r w:rsidRPr="00C327D3">
        <w:rPr>
          <w:rFonts w:cs="Arial"/>
          <w:sz w:val="20"/>
          <w:szCs w:val="20"/>
        </w:rPr>
        <w:t>part of the Council’s Admissions and Transport team.</w:t>
      </w:r>
    </w:p>
    <w:p w:rsidR="00C327D3" w:rsidRPr="00C327D3" w:rsidRDefault="00C327D3" w:rsidP="00A96AB2">
      <w:pPr>
        <w:autoSpaceDE w:val="0"/>
        <w:autoSpaceDN w:val="0"/>
        <w:jc w:val="both"/>
        <w:rPr>
          <w:rFonts w:cs="Arial"/>
          <w:sz w:val="20"/>
          <w:szCs w:val="20"/>
        </w:rPr>
      </w:pPr>
    </w:p>
    <w:p w:rsidR="00C327D3" w:rsidRPr="00C327D3" w:rsidRDefault="00C327D3" w:rsidP="00A96AB2">
      <w:pPr>
        <w:tabs>
          <w:tab w:val="left" w:pos="-709"/>
        </w:tabs>
        <w:autoSpaceDE w:val="0"/>
        <w:autoSpaceDN w:val="0"/>
        <w:ind w:left="-709"/>
        <w:jc w:val="both"/>
        <w:rPr>
          <w:rFonts w:cs="Arial"/>
          <w:b/>
          <w:bCs/>
          <w:sz w:val="20"/>
          <w:szCs w:val="20"/>
        </w:rPr>
      </w:pPr>
      <w:r w:rsidRPr="00C327D3">
        <w:rPr>
          <w:rFonts w:cs="Arial"/>
          <w:b/>
          <w:bCs/>
          <w:sz w:val="20"/>
          <w:szCs w:val="20"/>
        </w:rPr>
        <w:lastRenderedPageBreak/>
        <w:t>PROCESS TO BE FOLLOWED – N.B. This entire process is to be carried</w:t>
      </w:r>
      <w:r>
        <w:rPr>
          <w:rFonts w:cs="Arial"/>
          <w:b/>
          <w:bCs/>
          <w:sz w:val="20"/>
          <w:szCs w:val="20"/>
        </w:rPr>
        <w:t xml:space="preserve"> </w:t>
      </w:r>
      <w:r w:rsidRPr="00C327D3">
        <w:rPr>
          <w:rFonts w:cs="Arial"/>
          <w:b/>
          <w:bCs/>
          <w:sz w:val="20"/>
          <w:szCs w:val="20"/>
        </w:rPr>
        <w:t>out in sight of, and under the scrutiny of, the IS</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allocates each pupil to be included in the draw a number and</w:t>
      </w:r>
      <w:r>
        <w:rPr>
          <w:rFonts w:cs="Arial"/>
          <w:sz w:val="20"/>
          <w:szCs w:val="20"/>
        </w:rPr>
        <w:t xml:space="preserve"> </w:t>
      </w:r>
      <w:r w:rsidRPr="00C327D3">
        <w:rPr>
          <w:rFonts w:cs="Arial"/>
          <w:sz w:val="20"/>
          <w:szCs w:val="20"/>
        </w:rPr>
        <w:t>records it on the ‘Random Allocation Cross Reference Sheet’. This is placed in</w:t>
      </w:r>
      <w:r>
        <w:rPr>
          <w:rFonts w:cs="Arial"/>
          <w:sz w:val="20"/>
          <w:szCs w:val="20"/>
        </w:rPr>
        <w:t xml:space="preserve"> </w:t>
      </w:r>
      <w:r w:rsidRPr="00C327D3">
        <w:rPr>
          <w:rFonts w:cs="Arial"/>
          <w:sz w:val="20"/>
          <w:szCs w:val="20"/>
        </w:rPr>
        <w:t>a sealed envelope.</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prepares as many equal sized pieces of white paper as are</w:t>
      </w:r>
      <w:r>
        <w:rPr>
          <w:rFonts w:cs="Arial"/>
          <w:sz w:val="20"/>
          <w:szCs w:val="20"/>
        </w:rPr>
        <w:t xml:space="preserve"> </w:t>
      </w:r>
      <w:r w:rsidRPr="00C327D3">
        <w:rPr>
          <w:rFonts w:cs="Arial"/>
          <w:sz w:val="20"/>
          <w:szCs w:val="20"/>
        </w:rPr>
        <w:t>necessary, which are numbered consecutively.</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folds each numbered sheet and seals them in identical envelopes,</w:t>
      </w:r>
      <w:r>
        <w:rPr>
          <w:rFonts w:cs="Arial"/>
          <w:sz w:val="20"/>
          <w:szCs w:val="20"/>
        </w:rPr>
        <w:t xml:space="preserve"> </w:t>
      </w:r>
      <w:r w:rsidRPr="00C327D3">
        <w:rPr>
          <w:rFonts w:cs="Arial"/>
          <w:sz w:val="20"/>
          <w:szCs w:val="20"/>
        </w:rPr>
        <w:t>i.e. envelopes with no visibly identifiable differences.</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shuffles the envelopes and hands them to P who shuffles the</w:t>
      </w:r>
      <w:r>
        <w:rPr>
          <w:rFonts w:cs="Arial"/>
          <w:sz w:val="20"/>
          <w:szCs w:val="20"/>
        </w:rPr>
        <w:t xml:space="preserve"> </w:t>
      </w:r>
      <w:r w:rsidRPr="00C327D3">
        <w:rPr>
          <w:rFonts w:cs="Arial"/>
          <w:sz w:val="20"/>
          <w:szCs w:val="20"/>
        </w:rPr>
        <w:t>envelopes again, picks one envelope and opens it.</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records the first number drawn on the ‘Random Allocation Record</w:t>
      </w:r>
      <w:r>
        <w:rPr>
          <w:rFonts w:cs="Arial"/>
          <w:sz w:val="20"/>
          <w:szCs w:val="20"/>
        </w:rPr>
        <w:t xml:space="preserve"> </w:t>
      </w:r>
      <w:r w:rsidRPr="00C327D3">
        <w:rPr>
          <w:rFonts w:cs="Arial"/>
          <w:sz w:val="20"/>
          <w:szCs w:val="20"/>
        </w:rPr>
        <w:t>sheet’.</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If more than one place can be offered they continue to draw envelopes and</w:t>
      </w:r>
      <w:r>
        <w:rPr>
          <w:rFonts w:cs="Arial"/>
          <w:sz w:val="20"/>
          <w:szCs w:val="20"/>
        </w:rPr>
        <w:t xml:space="preserve"> </w:t>
      </w:r>
      <w:r w:rsidRPr="00C327D3">
        <w:rPr>
          <w:rFonts w:cs="Arial"/>
          <w:sz w:val="20"/>
          <w:szCs w:val="20"/>
        </w:rPr>
        <w:t>record numbers until all of the available places are allocated.</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then opens the previously sealed envelope containing the ‘Random</w:t>
      </w:r>
      <w:r>
        <w:rPr>
          <w:rFonts w:cs="Arial"/>
          <w:sz w:val="20"/>
          <w:szCs w:val="20"/>
        </w:rPr>
        <w:t xml:space="preserve"> </w:t>
      </w:r>
      <w:r w:rsidRPr="00C327D3">
        <w:rPr>
          <w:rFonts w:cs="Arial"/>
          <w:sz w:val="20"/>
          <w:szCs w:val="20"/>
        </w:rPr>
        <w:t>Allocation cross reference sheet’ and records the numbers drawn on the</w:t>
      </w:r>
      <w:r>
        <w:rPr>
          <w:rFonts w:cs="Arial"/>
          <w:sz w:val="20"/>
          <w:szCs w:val="20"/>
        </w:rPr>
        <w:t xml:space="preserve"> </w:t>
      </w:r>
      <w:r w:rsidRPr="00C327D3">
        <w:rPr>
          <w:rFonts w:cs="Arial"/>
          <w:sz w:val="20"/>
          <w:szCs w:val="20"/>
        </w:rPr>
        <w:t>‘Random Allocation cross reference sheet’, marking clearly which child(ren)</w:t>
      </w:r>
      <w:r>
        <w:rPr>
          <w:rFonts w:cs="Arial"/>
          <w:sz w:val="20"/>
          <w:szCs w:val="20"/>
        </w:rPr>
        <w:t xml:space="preserve"> </w:t>
      </w:r>
      <w:r w:rsidRPr="00C327D3">
        <w:rPr>
          <w:rFonts w:cs="Arial"/>
          <w:sz w:val="20"/>
          <w:szCs w:val="20"/>
        </w:rPr>
        <w:t>has(have) been allocated a place and which have not.</w:t>
      </w:r>
    </w:p>
    <w:p w:rsid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Once the process has been completed, the AO, IS and P should sign and</w:t>
      </w:r>
      <w:r>
        <w:rPr>
          <w:rFonts w:cs="Arial"/>
          <w:sz w:val="20"/>
          <w:szCs w:val="20"/>
        </w:rPr>
        <w:t xml:space="preserve"> </w:t>
      </w:r>
      <w:r w:rsidRPr="00C327D3">
        <w:rPr>
          <w:rFonts w:cs="Arial"/>
          <w:sz w:val="20"/>
          <w:szCs w:val="20"/>
        </w:rPr>
        <w:t>date both the ‘Random Allocation Record sheet’ and the ‘Random Allocation</w:t>
      </w:r>
      <w:r>
        <w:rPr>
          <w:rFonts w:cs="Arial"/>
          <w:sz w:val="20"/>
          <w:szCs w:val="20"/>
        </w:rPr>
        <w:t xml:space="preserve"> </w:t>
      </w:r>
      <w:r w:rsidRPr="00C327D3">
        <w:rPr>
          <w:rFonts w:cs="Arial"/>
          <w:sz w:val="20"/>
          <w:szCs w:val="20"/>
        </w:rPr>
        <w:t>cross reference sheet’ in order to certify that the procedure has been carried</w:t>
      </w:r>
      <w:r>
        <w:rPr>
          <w:rFonts w:cs="Arial"/>
          <w:sz w:val="20"/>
          <w:szCs w:val="20"/>
        </w:rPr>
        <w:t xml:space="preserve"> </w:t>
      </w:r>
      <w:r w:rsidRPr="00C327D3">
        <w:rPr>
          <w:rFonts w:cs="Arial"/>
          <w:sz w:val="20"/>
          <w:szCs w:val="20"/>
        </w:rPr>
        <w:t>out correctly.</w:t>
      </w:r>
    </w:p>
    <w:p w:rsidR="00A96AB2" w:rsidRPr="00C327D3" w:rsidRDefault="00A96AB2" w:rsidP="00A96AB2">
      <w:pPr>
        <w:autoSpaceDE w:val="0"/>
        <w:autoSpaceDN w:val="0"/>
        <w:ind w:left="-142"/>
        <w:jc w:val="both"/>
        <w:rPr>
          <w:rFonts w:cs="Arial"/>
          <w:sz w:val="20"/>
          <w:szCs w:val="20"/>
        </w:rPr>
      </w:pPr>
    </w:p>
    <w:p w:rsidR="00105750" w:rsidRDefault="00105750" w:rsidP="00A96AB2">
      <w:pPr>
        <w:widowControl w:val="0"/>
        <w:autoSpaceDE w:val="0"/>
        <w:autoSpaceDN w:val="0"/>
        <w:adjustRightInd w:val="0"/>
        <w:spacing w:line="240" w:lineRule="exact"/>
        <w:ind w:left="-720"/>
        <w:jc w:val="both"/>
        <w:rPr>
          <w:rFonts w:cs="Arial"/>
          <w:i/>
          <w:iCs/>
          <w:sz w:val="20"/>
          <w:szCs w:val="20"/>
        </w:rPr>
      </w:pPr>
      <w:r w:rsidRPr="00BF238C">
        <w:rPr>
          <w:rFonts w:cs="Arial"/>
          <w:i/>
          <w:iCs/>
          <w:sz w:val="20"/>
          <w:szCs w:val="20"/>
        </w:rPr>
        <w:t>We may be able to meet your preference for a</w:t>
      </w:r>
      <w:r w:rsidRPr="00BF238C">
        <w:rPr>
          <w:rFonts w:cs="Arial"/>
          <w:sz w:val="20"/>
          <w:szCs w:val="20"/>
        </w:rPr>
        <w:t xml:space="preserve"> </w:t>
      </w:r>
      <w:r w:rsidRPr="00BF238C">
        <w:rPr>
          <w:rFonts w:cs="Arial"/>
          <w:i/>
          <w:iCs/>
          <w:sz w:val="20"/>
          <w:szCs w:val="20"/>
        </w:rPr>
        <w:t xml:space="preserve">place at </w:t>
      </w:r>
      <w:r w:rsidRPr="00BF238C">
        <w:rPr>
          <w:rFonts w:cs="Arial"/>
          <w:sz w:val="20"/>
          <w:szCs w:val="20"/>
        </w:rPr>
        <w:t xml:space="preserve">a </w:t>
      </w:r>
      <w:r w:rsidRPr="00BF238C">
        <w:rPr>
          <w:rFonts w:cs="Arial"/>
          <w:i/>
          <w:iCs/>
          <w:sz w:val="20"/>
          <w:szCs w:val="20"/>
        </w:rPr>
        <w:t>school that does not serve the local area you live in.  In this case, you will normally be responsible for travel arrangements and the costs of your child's travel to and from school.</w:t>
      </w:r>
    </w:p>
    <w:p w:rsidR="00F6568E" w:rsidRDefault="00F6568E" w:rsidP="00A96AB2">
      <w:pPr>
        <w:widowControl w:val="0"/>
        <w:autoSpaceDE w:val="0"/>
        <w:autoSpaceDN w:val="0"/>
        <w:adjustRightInd w:val="0"/>
        <w:spacing w:line="240" w:lineRule="exact"/>
        <w:ind w:left="-720"/>
        <w:jc w:val="both"/>
        <w:rPr>
          <w:rFonts w:cs="Arial"/>
          <w:i/>
          <w:iCs/>
          <w:sz w:val="20"/>
          <w:szCs w:val="20"/>
        </w:rPr>
      </w:pPr>
    </w:p>
    <w:p w:rsidR="00105750" w:rsidRDefault="00A96AB2" w:rsidP="006F6402">
      <w:pPr>
        <w:widowControl w:val="0"/>
        <w:autoSpaceDE w:val="0"/>
        <w:autoSpaceDN w:val="0"/>
        <w:adjustRightInd w:val="0"/>
        <w:spacing w:line="240" w:lineRule="exact"/>
        <w:ind w:left="-720"/>
        <w:rPr>
          <w:rFonts w:cs="Arial"/>
          <w:b/>
          <w:iCs/>
          <w:sz w:val="20"/>
          <w:szCs w:val="20"/>
        </w:rPr>
      </w:pPr>
      <w:r>
        <w:rPr>
          <w:rFonts w:cs="Arial"/>
          <w:b/>
          <w:iCs/>
          <w:sz w:val="20"/>
          <w:szCs w:val="20"/>
        </w:rPr>
        <w:t>LOCAL ARRANGEMENTS</w:t>
      </w:r>
      <w:r w:rsidR="00105750" w:rsidRPr="00503B49">
        <w:rPr>
          <w:rFonts w:cs="Arial"/>
          <w:b/>
          <w:iCs/>
          <w:sz w:val="20"/>
          <w:szCs w:val="20"/>
        </w:rPr>
        <w:t>:</w:t>
      </w:r>
    </w:p>
    <w:p w:rsidR="00E0409E" w:rsidRPr="00503B49" w:rsidRDefault="00E0409E" w:rsidP="006F6402">
      <w:pPr>
        <w:widowControl w:val="0"/>
        <w:autoSpaceDE w:val="0"/>
        <w:autoSpaceDN w:val="0"/>
        <w:adjustRightInd w:val="0"/>
        <w:spacing w:line="240" w:lineRule="exact"/>
        <w:ind w:left="-720"/>
        <w:rPr>
          <w:rFonts w:cs="Arial"/>
          <w:b/>
          <w:iCs/>
          <w:sz w:val="20"/>
          <w:szCs w:val="20"/>
        </w:rPr>
      </w:pPr>
      <w:r>
        <w:rPr>
          <w:rFonts w:cs="Arial"/>
          <w:b/>
          <w:iCs/>
          <w:sz w:val="20"/>
          <w:szCs w:val="20"/>
        </w:rPr>
        <w:t>Graham School and Scalby School are Academy Trust Schools and their admissions policy should be considered</w:t>
      </w:r>
    </w:p>
    <w:p w:rsidR="00105750" w:rsidRPr="00BF238C" w:rsidRDefault="00105750" w:rsidP="006F6402">
      <w:pPr>
        <w:widowControl w:val="0"/>
        <w:autoSpaceDE w:val="0"/>
        <w:autoSpaceDN w:val="0"/>
        <w:adjustRightInd w:val="0"/>
        <w:spacing w:line="240" w:lineRule="exact"/>
        <w:ind w:left="-720"/>
        <w:rPr>
          <w:rFonts w:cs="Arial"/>
          <w:i/>
          <w:iCs/>
          <w:sz w:val="20"/>
          <w:szCs w:val="20"/>
        </w:rPr>
      </w:pP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r w:rsidRPr="00BF238C">
        <w:rPr>
          <w:rFonts w:cs="Arial"/>
          <w:b/>
          <w:iCs/>
          <w:sz w:val="20"/>
          <w:szCs w:val="20"/>
        </w:rPr>
        <w:t>Scarborough area</w:t>
      </w:r>
      <w:r w:rsidR="00503B49">
        <w:rPr>
          <w:rFonts w:cs="Arial"/>
          <w:b/>
          <w:iCs/>
          <w:sz w:val="20"/>
          <w:szCs w:val="20"/>
        </w:rPr>
        <w:t xml:space="preserve"> - </w:t>
      </w:r>
      <w:r w:rsidRPr="00BF238C">
        <w:rPr>
          <w:rFonts w:cs="Arial"/>
          <w:iCs/>
          <w:sz w:val="20"/>
          <w:szCs w:val="20"/>
        </w:rPr>
        <w:t xml:space="preserve">Graham </w:t>
      </w:r>
      <w:r w:rsidR="00E12C83">
        <w:rPr>
          <w:rFonts w:cs="Arial"/>
          <w:iCs/>
          <w:sz w:val="20"/>
          <w:szCs w:val="20"/>
        </w:rPr>
        <w:t>School</w:t>
      </w:r>
      <w:r w:rsidR="00F83992">
        <w:rPr>
          <w:rFonts w:cs="Arial"/>
          <w:iCs/>
          <w:sz w:val="20"/>
          <w:szCs w:val="20"/>
        </w:rPr>
        <w:t xml:space="preserve"> </w:t>
      </w:r>
      <w:r w:rsidRPr="00BF238C">
        <w:rPr>
          <w:rFonts w:cs="Arial"/>
          <w:iCs/>
          <w:sz w:val="20"/>
          <w:szCs w:val="20"/>
        </w:rPr>
        <w:t xml:space="preserve">- For priority </w:t>
      </w:r>
      <w:r w:rsidRPr="006A2A83">
        <w:rPr>
          <w:rFonts w:cs="Arial"/>
          <w:iCs/>
          <w:sz w:val="20"/>
          <w:szCs w:val="20"/>
        </w:rPr>
        <w:t xml:space="preserve">group </w:t>
      </w:r>
      <w:r w:rsidR="00E0409E" w:rsidRPr="006A2A83">
        <w:rPr>
          <w:rFonts w:cs="Arial"/>
          <w:iCs/>
          <w:sz w:val="20"/>
          <w:szCs w:val="20"/>
        </w:rPr>
        <w:t>3</w:t>
      </w:r>
      <w:r w:rsidRPr="006A2A83">
        <w:rPr>
          <w:rFonts w:cs="Arial"/>
          <w:iCs/>
          <w:sz w:val="20"/>
          <w:szCs w:val="20"/>
        </w:rPr>
        <w:t xml:space="preserve"> applications</w:t>
      </w:r>
      <w:r w:rsidRPr="00BF238C">
        <w:rPr>
          <w:rFonts w:cs="Arial"/>
          <w:iCs/>
          <w:sz w:val="20"/>
          <w:szCs w:val="20"/>
        </w:rPr>
        <w:t xml:space="preserve"> (that is, children living within the normal area covering </w:t>
      </w:r>
      <w:r w:rsidR="00367041">
        <w:rPr>
          <w:rFonts w:cs="Arial"/>
          <w:iCs/>
          <w:sz w:val="20"/>
          <w:szCs w:val="20"/>
        </w:rPr>
        <w:t>the</w:t>
      </w:r>
      <w:r w:rsidRPr="00BF238C">
        <w:rPr>
          <w:rFonts w:cs="Arial"/>
          <w:iCs/>
          <w:sz w:val="20"/>
          <w:szCs w:val="20"/>
        </w:rPr>
        <w:t xml:space="preserve"> school), priority will be given as follows: </w:t>
      </w: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
    <w:p w:rsidR="00105750" w:rsidRPr="00BF238C" w:rsidRDefault="00105750" w:rsidP="00A96AB2">
      <w:pPr>
        <w:widowControl w:val="0"/>
        <w:numPr>
          <w:ilvl w:val="0"/>
          <w:numId w:val="1"/>
        </w:numPr>
        <w:autoSpaceDE w:val="0"/>
        <w:autoSpaceDN w:val="0"/>
        <w:adjustRightInd w:val="0"/>
        <w:spacing w:line="240" w:lineRule="exact"/>
        <w:jc w:val="both"/>
        <w:rPr>
          <w:rFonts w:cs="Arial"/>
          <w:iCs/>
          <w:sz w:val="20"/>
          <w:szCs w:val="20"/>
        </w:rPr>
      </w:pPr>
      <w:r w:rsidRPr="00BF238C">
        <w:rPr>
          <w:rFonts w:cs="Arial"/>
          <w:iCs/>
          <w:sz w:val="20"/>
          <w:szCs w:val="20"/>
        </w:rPr>
        <w:t>Children living in the area normally served by East Ayton Community Primary School and the area west of Scalby Road from Lady Edith’s Drive to Scalby Beck.</w:t>
      </w:r>
    </w:p>
    <w:p w:rsidR="00105750" w:rsidRPr="00BF238C" w:rsidRDefault="00105750" w:rsidP="00A96AB2">
      <w:pPr>
        <w:widowControl w:val="0"/>
        <w:numPr>
          <w:ilvl w:val="0"/>
          <w:numId w:val="1"/>
        </w:numPr>
        <w:autoSpaceDE w:val="0"/>
        <w:autoSpaceDN w:val="0"/>
        <w:adjustRightInd w:val="0"/>
        <w:spacing w:line="240" w:lineRule="exact"/>
        <w:jc w:val="both"/>
        <w:rPr>
          <w:rFonts w:cs="Arial"/>
          <w:iCs/>
          <w:sz w:val="20"/>
          <w:szCs w:val="20"/>
        </w:rPr>
      </w:pPr>
      <w:r w:rsidRPr="00BF238C">
        <w:rPr>
          <w:rFonts w:cs="Arial"/>
          <w:iCs/>
          <w:sz w:val="20"/>
          <w:szCs w:val="20"/>
        </w:rPr>
        <w:t>Children who will have an older sibling at the school of their choice.</w:t>
      </w:r>
    </w:p>
    <w:p w:rsidR="00105750" w:rsidRPr="00BF238C" w:rsidRDefault="00105750" w:rsidP="00A96AB2">
      <w:pPr>
        <w:widowControl w:val="0"/>
        <w:numPr>
          <w:ilvl w:val="0"/>
          <w:numId w:val="1"/>
        </w:numPr>
        <w:autoSpaceDE w:val="0"/>
        <w:autoSpaceDN w:val="0"/>
        <w:adjustRightInd w:val="0"/>
        <w:spacing w:line="240" w:lineRule="exact"/>
        <w:jc w:val="both"/>
        <w:rPr>
          <w:rFonts w:cs="Arial"/>
          <w:iCs/>
          <w:sz w:val="20"/>
          <w:szCs w:val="20"/>
        </w:rPr>
      </w:pPr>
      <w:r w:rsidRPr="00BF238C">
        <w:rPr>
          <w:rFonts w:cs="Arial"/>
          <w:iCs/>
          <w:sz w:val="20"/>
          <w:szCs w:val="20"/>
        </w:rPr>
        <w:t>Children who live nearest to the school of their choice.</w:t>
      </w: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r w:rsidRPr="00BF238C">
        <w:rPr>
          <w:rFonts w:cs="Arial"/>
          <w:iCs/>
          <w:sz w:val="20"/>
          <w:szCs w:val="20"/>
        </w:rPr>
        <w:t xml:space="preserve">Scalby School - For priority </w:t>
      </w:r>
      <w:r w:rsidRPr="006A2A83">
        <w:rPr>
          <w:rFonts w:cs="Arial"/>
          <w:iCs/>
          <w:sz w:val="20"/>
          <w:szCs w:val="20"/>
        </w:rPr>
        <w:t xml:space="preserve">group </w:t>
      </w:r>
      <w:r w:rsidR="006A2A83" w:rsidRPr="006A2A83">
        <w:rPr>
          <w:rFonts w:cs="Arial"/>
          <w:iCs/>
          <w:sz w:val="20"/>
          <w:szCs w:val="20"/>
        </w:rPr>
        <w:t>5</w:t>
      </w:r>
      <w:r w:rsidRPr="006A2A83">
        <w:rPr>
          <w:rFonts w:cs="Arial"/>
          <w:iCs/>
          <w:sz w:val="20"/>
          <w:szCs w:val="20"/>
        </w:rPr>
        <w:t xml:space="preserve"> applications</w:t>
      </w:r>
      <w:r w:rsidRPr="00BF238C">
        <w:rPr>
          <w:rFonts w:cs="Arial"/>
          <w:iCs/>
          <w:sz w:val="20"/>
          <w:szCs w:val="20"/>
        </w:rPr>
        <w:t xml:space="preserve"> (that is, children living outside the normal area of the school), priority will be given to children who live in the areas normally served by East Ayton Community Primary School and the area west of Scalby Road from Lady Edith’s Drive to Scalby Beck and who: </w:t>
      </w: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
    <w:p w:rsidR="00105750" w:rsidRPr="00BF238C" w:rsidRDefault="00105750" w:rsidP="00A96AB2">
      <w:pPr>
        <w:widowControl w:val="0"/>
        <w:numPr>
          <w:ilvl w:val="0"/>
          <w:numId w:val="2"/>
        </w:numPr>
        <w:autoSpaceDE w:val="0"/>
        <w:autoSpaceDN w:val="0"/>
        <w:adjustRightInd w:val="0"/>
        <w:spacing w:line="240" w:lineRule="exact"/>
        <w:jc w:val="both"/>
        <w:rPr>
          <w:rFonts w:cs="Arial"/>
          <w:iCs/>
          <w:sz w:val="20"/>
          <w:szCs w:val="20"/>
        </w:rPr>
      </w:pPr>
      <w:r w:rsidRPr="00BF238C">
        <w:rPr>
          <w:rFonts w:cs="Arial"/>
          <w:iCs/>
          <w:sz w:val="20"/>
          <w:szCs w:val="20"/>
        </w:rPr>
        <w:t>will have an older sibling at Scalby School at the start of the term when the younger sibling starts school; or</w:t>
      </w:r>
    </w:p>
    <w:p w:rsidR="00105750" w:rsidRPr="00BF238C" w:rsidRDefault="00105750" w:rsidP="00A96AB2">
      <w:pPr>
        <w:widowControl w:val="0"/>
        <w:numPr>
          <w:ilvl w:val="0"/>
          <w:numId w:val="2"/>
        </w:numPr>
        <w:autoSpaceDE w:val="0"/>
        <w:autoSpaceDN w:val="0"/>
        <w:adjustRightInd w:val="0"/>
        <w:spacing w:line="240" w:lineRule="exact"/>
        <w:jc w:val="both"/>
        <w:rPr>
          <w:rFonts w:cs="Arial"/>
          <w:iCs/>
          <w:sz w:val="20"/>
          <w:szCs w:val="20"/>
        </w:rPr>
      </w:pPr>
      <w:r w:rsidRPr="00BF238C">
        <w:rPr>
          <w:rFonts w:cs="Arial"/>
          <w:iCs/>
          <w:sz w:val="20"/>
          <w:szCs w:val="20"/>
        </w:rPr>
        <w:t>would have to make the longest journey to another school without them becoming eligible for help with travel costs from us under the local authority transport policy.</w:t>
      </w:r>
    </w:p>
    <w:p w:rsidR="00105750" w:rsidRPr="00BF238C" w:rsidRDefault="00105750" w:rsidP="003D51CA">
      <w:pPr>
        <w:widowControl w:val="0"/>
        <w:autoSpaceDE w:val="0"/>
        <w:autoSpaceDN w:val="0"/>
        <w:adjustRightInd w:val="0"/>
        <w:spacing w:line="240" w:lineRule="exact"/>
        <w:ind w:left="-720"/>
        <w:rPr>
          <w:rFonts w:cs="Arial"/>
          <w:iCs/>
          <w:sz w:val="20"/>
          <w:szCs w:val="20"/>
        </w:rPr>
      </w:pP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r w:rsidRPr="00BF238C">
        <w:rPr>
          <w:rFonts w:cs="Arial"/>
          <w:b/>
          <w:iCs/>
          <w:sz w:val="20"/>
          <w:szCs w:val="20"/>
        </w:rPr>
        <w:t>Selby area</w:t>
      </w:r>
      <w:r w:rsidR="00503B49">
        <w:rPr>
          <w:rFonts w:cs="Arial"/>
          <w:b/>
          <w:iCs/>
          <w:sz w:val="20"/>
          <w:szCs w:val="20"/>
        </w:rPr>
        <w:t xml:space="preserve"> - </w:t>
      </w:r>
      <w:r w:rsidRPr="00BF238C">
        <w:rPr>
          <w:rFonts w:cs="Arial"/>
          <w:iCs/>
          <w:sz w:val="20"/>
          <w:szCs w:val="20"/>
        </w:rPr>
        <w:t xml:space="preserve">Brayton </w:t>
      </w:r>
      <w:r w:rsidR="007D5BDE">
        <w:rPr>
          <w:rFonts w:cs="Arial"/>
          <w:iCs/>
          <w:sz w:val="20"/>
          <w:szCs w:val="20"/>
        </w:rPr>
        <w:t>Academy</w:t>
      </w:r>
      <w:r w:rsidRPr="00BF238C">
        <w:rPr>
          <w:rFonts w:cs="Arial"/>
          <w:iCs/>
          <w:sz w:val="20"/>
          <w:szCs w:val="20"/>
        </w:rPr>
        <w:t xml:space="preserve"> and Selby High School – For the purposes of admissions for priority </w:t>
      </w:r>
      <w:r w:rsidRPr="006A2A83">
        <w:rPr>
          <w:rFonts w:cs="Arial"/>
          <w:iCs/>
          <w:sz w:val="20"/>
          <w:szCs w:val="20"/>
        </w:rPr>
        <w:t xml:space="preserve">group </w:t>
      </w:r>
      <w:r w:rsidR="00C24354" w:rsidRPr="006A2A83">
        <w:rPr>
          <w:rFonts w:cs="Arial"/>
          <w:iCs/>
          <w:sz w:val="20"/>
          <w:szCs w:val="20"/>
        </w:rPr>
        <w:t>3</w:t>
      </w:r>
      <w:r w:rsidRPr="00BF238C">
        <w:rPr>
          <w:rFonts w:cs="Arial"/>
          <w:iCs/>
          <w:sz w:val="20"/>
          <w:szCs w:val="20"/>
        </w:rPr>
        <w:t xml:space="preserve"> children a distinction is drawn between those who live in Selby rural area and Selby town area. Each school, Brayton </w:t>
      </w:r>
      <w:r w:rsidR="007D5BDE">
        <w:rPr>
          <w:rFonts w:cs="Arial"/>
          <w:iCs/>
          <w:sz w:val="20"/>
          <w:szCs w:val="20"/>
        </w:rPr>
        <w:t>Academy</w:t>
      </w:r>
      <w:r w:rsidRPr="00BF238C">
        <w:rPr>
          <w:rFonts w:cs="Arial"/>
          <w:iCs/>
          <w:sz w:val="20"/>
          <w:szCs w:val="20"/>
        </w:rPr>
        <w:t xml:space="preserve"> and Selby High, has its own designated rural area and the two schools are jointly the normal school</w:t>
      </w:r>
      <w:r>
        <w:rPr>
          <w:rFonts w:cs="Arial"/>
          <w:iCs/>
          <w:sz w:val="20"/>
          <w:szCs w:val="20"/>
        </w:rPr>
        <w:t>s</w:t>
      </w:r>
      <w:r w:rsidRPr="00BF238C">
        <w:rPr>
          <w:rFonts w:cs="Arial"/>
          <w:iCs/>
          <w:sz w:val="20"/>
          <w:szCs w:val="20"/>
        </w:rPr>
        <w:t xml:space="preserve"> for the Selby town area. Places will be offered, within priority group </w:t>
      </w:r>
      <w:r w:rsidR="00C24354" w:rsidRPr="006A2A83">
        <w:rPr>
          <w:rFonts w:cs="Arial"/>
          <w:iCs/>
          <w:sz w:val="20"/>
          <w:szCs w:val="20"/>
        </w:rPr>
        <w:t>3</w:t>
      </w:r>
      <w:r w:rsidRPr="006A2A83">
        <w:rPr>
          <w:rFonts w:cs="Arial"/>
          <w:iCs/>
          <w:sz w:val="20"/>
          <w:szCs w:val="20"/>
        </w:rPr>
        <w:t>, to children</w:t>
      </w:r>
      <w:r w:rsidRPr="00BF238C">
        <w:rPr>
          <w:rFonts w:cs="Arial"/>
          <w:iCs/>
          <w:sz w:val="20"/>
          <w:szCs w:val="20"/>
        </w:rPr>
        <w:t xml:space="preserve"> from the individual rural area associated with each school before those in the town area, </w:t>
      </w:r>
      <w:r>
        <w:rPr>
          <w:rFonts w:cs="Arial"/>
          <w:iCs/>
          <w:sz w:val="20"/>
          <w:szCs w:val="20"/>
        </w:rPr>
        <w:t>using the tie break elements of</w:t>
      </w:r>
      <w:r w:rsidRPr="00BF238C">
        <w:rPr>
          <w:rFonts w:cs="Arial"/>
          <w:iCs/>
          <w:sz w:val="20"/>
          <w:szCs w:val="20"/>
        </w:rPr>
        <w:t xml:space="preserve"> the </w:t>
      </w:r>
      <w:r>
        <w:rPr>
          <w:rFonts w:cs="Arial"/>
          <w:iCs/>
          <w:sz w:val="20"/>
          <w:szCs w:val="20"/>
        </w:rPr>
        <w:t xml:space="preserve">Admissions policy for community and voluntary controlled schools for the </w:t>
      </w:r>
      <w:r w:rsidR="003923D5">
        <w:rPr>
          <w:rFonts w:cs="Arial"/>
          <w:iCs/>
          <w:sz w:val="20"/>
          <w:szCs w:val="20"/>
        </w:rPr>
        <w:t>school</w:t>
      </w:r>
      <w:r>
        <w:rPr>
          <w:rFonts w:cs="Arial"/>
          <w:iCs/>
          <w:sz w:val="20"/>
          <w:szCs w:val="20"/>
        </w:rPr>
        <w:t xml:space="preserve"> year </w:t>
      </w:r>
      <w:r w:rsidR="00EC04A8" w:rsidRPr="006A2A83">
        <w:rPr>
          <w:rFonts w:cs="Arial"/>
          <w:iCs/>
          <w:sz w:val="20"/>
          <w:szCs w:val="20"/>
        </w:rPr>
        <w:t>20</w:t>
      </w:r>
      <w:r w:rsidR="00D84B43" w:rsidRPr="006A2A83">
        <w:rPr>
          <w:rFonts w:cs="Arial"/>
          <w:iCs/>
          <w:sz w:val="20"/>
          <w:szCs w:val="20"/>
        </w:rPr>
        <w:t>2</w:t>
      </w:r>
      <w:r w:rsidR="00C24354" w:rsidRPr="006A2A83">
        <w:rPr>
          <w:rFonts w:cs="Arial"/>
          <w:iCs/>
          <w:sz w:val="20"/>
          <w:szCs w:val="20"/>
        </w:rPr>
        <w:t>3/24</w:t>
      </w:r>
      <w:r w:rsidRPr="006A2A83">
        <w:rPr>
          <w:rFonts w:cs="Arial"/>
          <w:iCs/>
          <w:sz w:val="20"/>
          <w:szCs w:val="20"/>
        </w:rPr>
        <w:t xml:space="preserve"> where</w:t>
      </w:r>
      <w:r>
        <w:rPr>
          <w:rFonts w:cs="Arial"/>
          <w:iCs/>
          <w:sz w:val="20"/>
          <w:szCs w:val="20"/>
        </w:rPr>
        <w:t xml:space="preserve"> necessary. </w:t>
      </w:r>
      <w:r w:rsidRPr="00BF238C">
        <w:rPr>
          <w:rFonts w:cs="Arial"/>
          <w:iCs/>
          <w:sz w:val="20"/>
          <w:szCs w:val="20"/>
        </w:rPr>
        <w:t xml:space="preserve"> </w:t>
      </w:r>
    </w:p>
    <w:p w:rsidR="00105750" w:rsidRDefault="00105750" w:rsidP="00A96AB2">
      <w:pPr>
        <w:widowControl w:val="0"/>
        <w:autoSpaceDE w:val="0"/>
        <w:autoSpaceDN w:val="0"/>
        <w:adjustRightInd w:val="0"/>
        <w:spacing w:line="240" w:lineRule="exact"/>
        <w:ind w:left="-720"/>
        <w:jc w:val="both"/>
        <w:rPr>
          <w:rFonts w:cs="Arial"/>
          <w:iCs/>
          <w:sz w:val="20"/>
          <w:szCs w:val="20"/>
        </w:rPr>
      </w:pPr>
    </w:p>
    <w:p w:rsidR="00367041" w:rsidRDefault="00367041" w:rsidP="00A96AB2">
      <w:pPr>
        <w:widowControl w:val="0"/>
        <w:autoSpaceDE w:val="0"/>
        <w:autoSpaceDN w:val="0"/>
        <w:adjustRightInd w:val="0"/>
        <w:spacing w:line="240" w:lineRule="exact"/>
        <w:ind w:left="-720"/>
        <w:jc w:val="both"/>
        <w:rPr>
          <w:rFonts w:cs="Arial"/>
          <w:iCs/>
          <w:sz w:val="20"/>
          <w:szCs w:val="20"/>
        </w:rPr>
      </w:pPr>
      <w:r w:rsidRPr="00367041">
        <w:rPr>
          <w:rFonts w:cs="Arial"/>
          <w:b/>
          <w:iCs/>
          <w:sz w:val="20"/>
          <w:szCs w:val="20"/>
        </w:rPr>
        <w:t>Ripon Grammar School</w:t>
      </w:r>
      <w:r w:rsidR="00503B49">
        <w:rPr>
          <w:rFonts w:cs="Arial"/>
          <w:b/>
          <w:iCs/>
          <w:sz w:val="20"/>
          <w:szCs w:val="20"/>
        </w:rPr>
        <w:t xml:space="preserve"> - </w:t>
      </w:r>
      <w:r>
        <w:rPr>
          <w:rFonts w:cs="Arial"/>
          <w:iCs/>
          <w:sz w:val="20"/>
          <w:szCs w:val="20"/>
        </w:rPr>
        <w:t>Ripon Grammar School is a designated grammar school,</w:t>
      </w:r>
      <w:r w:rsidR="00C204B4">
        <w:rPr>
          <w:rStyle w:val="FootnoteReference"/>
          <w:rFonts w:cs="Arial"/>
          <w:iCs/>
          <w:sz w:val="20"/>
          <w:szCs w:val="20"/>
        </w:rPr>
        <w:footnoteReference w:id="1"/>
      </w:r>
      <w:r>
        <w:rPr>
          <w:rFonts w:cs="Arial"/>
          <w:iCs/>
          <w:sz w:val="20"/>
          <w:szCs w:val="20"/>
        </w:rPr>
        <w:t xml:space="preserve">  this means that the school is permitted to select its entire intake on the basis of high academic ability</w:t>
      </w:r>
      <w:r w:rsidR="00C204B4">
        <w:rPr>
          <w:rStyle w:val="FootnoteReference"/>
          <w:rFonts w:cs="Arial"/>
          <w:iCs/>
          <w:sz w:val="20"/>
          <w:szCs w:val="20"/>
        </w:rPr>
        <w:footnoteReference w:id="2"/>
      </w:r>
      <w:r>
        <w:rPr>
          <w:rFonts w:cs="Arial"/>
          <w:iCs/>
          <w:sz w:val="20"/>
          <w:szCs w:val="20"/>
        </w:rPr>
        <w:t>.  The school does not have to fill all of its places if applicants have not reached the required standard.</w:t>
      </w:r>
      <w:r w:rsidR="00825D08">
        <w:rPr>
          <w:rFonts w:cs="Arial"/>
          <w:iCs/>
          <w:sz w:val="20"/>
          <w:szCs w:val="20"/>
        </w:rPr>
        <w:t xml:space="preserve">  Ripon Grammar School offers 103 </w:t>
      </w:r>
      <w:r w:rsidR="00825D08">
        <w:rPr>
          <w:rFonts w:cs="Arial"/>
          <w:iCs/>
          <w:sz w:val="20"/>
          <w:szCs w:val="20"/>
        </w:rPr>
        <w:lastRenderedPageBreak/>
        <w:t>day places and 14 boarding places.</w:t>
      </w:r>
    </w:p>
    <w:p w:rsidR="00367041" w:rsidRDefault="00367041" w:rsidP="00A96AB2">
      <w:pPr>
        <w:widowControl w:val="0"/>
        <w:autoSpaceDE w:val="0"/>
        <w:autoSpaceDN w:val="0"/>
        <w:adjustRightInd w:val="0"/>
        <w:spacing w:line="240" w:lineRule="exact"/>
        <w:ind w:left="-720"/>
        <w:jc w:val="both"/>
        <w:rPr>
          <w:rFonts w:cs="Arial"/>
          <w:iCs/>
          <w:sz w:val="20"/>
          <w:szCs w:val="20"/>
        </w:rPr>
      </w:pPr>
    </w:p>
    <w:p w:rsidR="00AC7E5B" w:rsidRDefault="00367041" w:rsidP="00A96AB2">
      <w:pPr>
        <w:widowControl w:val="0"/>
        <w:autoSpaceDE w:val="0"/>
        <w:autoSpaceDN w:val="0"/>
        <w:adjustRightInd w:val="0"/>
        <w:spacing w:line="240" w:lineRule="exact"/>
        <w:ind w:left="-720"/>
        <w:jc w:val="both"/>
        <w:rPr>
          <w:rFonts w:cs="Arial"/>
          <w:iCs/>
          <w:sz w:val="20"/>
          <w:szCs w:val="20"/>
        </w:rPr>
      </w:pPr>
      <w:r>
        <w:rPr>
          <w:rFonts w:cs="Arial"/>
          <w:iCs/>
          <w:sz w:val="20"/>
          <w:szCs w:val="20"/>
        </w:rPr>
        <w:t xml:space="preserve">As a maintained boarding school Ripon Grammar School may take boarders as well as day pupils.  Maintained boarding schools can set separate admission numbers for day places and boarding places.  </w:t>
      </w:r>
      <w:r w:rsidRPr="006A2A83">
        <w:rPr>
          <w:rFonts w:cs="Arial"/>
          <w:iCs/>
          <w:sz w:val="20"/>
          <w:szCs w:val="20"/>
        </w:rPr>
        <w:t>A</w:t>
      </w:r>
      <w:r w:rsidR="00C24354" w:rsidRPr="006A2A83">
        <w:rPr>
          <w:rFonts w:cs="Arial"/>
          <w:iCs/>
          <w:sz w:val="20"/>
          <w:szCs w:val="20"/>
        </w:rPr>
        <w:t>s a</w:t>
      </w:r>
      <w:r w:rsidR="00C24354">
        <w:rPr>
          <w:rFonts w:cs="Arial"/>
          <w:iCs/>
          <w:sz w:val="20"/>
          <w:szCs w:val="20"/>
        </w:rPr>
        <w:t xml:space="preserve"> </w:t>
      </w:r>
      <w:r>
        <w:rPr>
          <w:rFonts w:cs="Arial"/>
          <w:iCs/>
          <w:sz w:val="20"/>
          <w:szCs w:val="20"/>
        </w:rPr>
        <w:t xml:space="preserve"> maintained boarding </w:t>
      </w:r>
      <w:r w:rsidRPr="006A2A83">
        <w:rPr>
          <w:rFonts w:cs="Arial"/>
          <w:iCs/>
          <w:sz w:val="20"/>
          <w:szCs w:val="20"/>
        </w:rPr>
        <w:t xml:space="preserve">school </w:t>
      </w:r>
      <w:r w:rsidR="00C24354" w:rsidRPr="006A2A83">
        <w:rPr>
          <w:rFonts w:cs="Arial"/>
          <w:iCs/>
          <w:sz w:val="20"/>
          <w:szCs w:val="20"/>
        </w:rPr>
        <w:t xml:space="preserve">it </w:t>
      </w:r>
      <w:r w:rsidRPr="006A2A83">
        <w:rPr>
          <w:rFonts w:cs="Arial"/>
          <w:iCs/>
          <w:sz w:val="20"/>
          <w:szCs w:val="20"/>
        </w:rPr>
        <w:t>can</w:t>
      </w:r>
      <w:r>
        <w:rPr>
          <w:rFonts w:cs="Arial"/>
          <w:iCs/>
          <w:sz w:val="20"/>
          <w:szCs w:val="20"/>
        </w:rPr>
        <w:t xml:space="preserve"> interview applicants to assess suitability for boarding, but such interviews </w:t>
      </w:r>
      <w:r w:rsidRPr="00C204B4">
        <w:rPr>
          <w:rFonts w:cs="Arial"/>
          <w:b/>
          <w:iCs/>
          <w:sz w:val="20"/>
          <w:szCs w:val="20"/>
        </w:rPr>
        <w:t>must</w:t>
      </w:r>
      <w:r>
        <w:rPr>
          <w:rFonts w:cs="Arial"/>
          <w:iCs/>
          <w:sz w:val="20"/>
          <w:szCs w:val="20"/>
        </w:rPr>
        <w:t xml:space="preserve"> only consider whether a child presents a serious health and safety hazard to other boarders or whether they would be able to cope with and benefit from a boarding environment.  </w:t>
      </w:r>
    </w:p>
    <w:p w:rsidR="00B128A4" w:rsidRDefault="00B128A4" w:rsidP="00A96AB2">
      <w:pPr>
        <w:widowControl w:val="0"/>
        <w:autoSpaceDE w:val="0"/>
        <w:autoSpaceDN w:val="0"/>
        <w:adjustRightInd w:val="0"/>
        <w:spacing w:line="240" w:lineRule="exact"/>
        <w:ind w:left="-720"/>
        <w:jc w:val="both"/>
        <w:rPr>
          <w:rFonts w:cs="Arial"/>
          <w:iCs/>
          <w:sz w:val="20"/>
          <w:szCs w:val="20"/>
        </w:rPr>
      </w:pPr>
    </w:p>
    <w:p w:rsidR="00AC7E5B" w:rsidRPr="006A2A83" w:rsidRDefault="00AC7E5B" w:rsidP="00AC7E5B">
      <w:pPr>
        <w:widowControl w:val="0"/>
        <w:autoSpaceDE w:val="0"/>
        <w:autoSpaceDN w:val="0"/>
        <w:adjustRightInd w:val="0"/>
        <w:spacing w:line="240" w:lineRule="exact"/>
        <w:ind w:left="-720"/>
        <w:jc w:val="both"/>
        <w:rPr>
          <w:rFonts w:cs="Arial"/>
          <w:iCs/>
          <w:sz w:val="20"/>
          <w:szCs w:val="20"/>
        </w:rPr>
      </w:pPr>
      <w:r w:rsidRPr="006A2A83">
        <w:rPr>
          <w:rFonts w:cs="Arial"/>
          <w:iCs/>
          <w:sz w:val="20"/>
          <w:szCs w:val="20"/>
        </w:rPr>
        <w:t xml:space="preserve">Parents of all boarding applicants must complete a ‘suitability for boarding’ form when applying for a place. When assessing how suitable a child is for boarding, </w:t>
      </w:r>
      <w:r w:rsidR="00185575" w:rsidRPr="006A2A83">
        <w:rPr>
          <w:rFonts w:cs="Arial"/>
          <w:iCs/>
          <w:sz w:val="20"/>
          <w:szCs w:val="20"/>
        </w:rPr>
        <w:t xml:space="preserve">Ripon Grammar </w:t>
      </w:r>
      <w:r w:rsidRPr="006A2A83">
        <w:rPr>
          <w:rFonts w:cs="Arial"/>
          <w:iCs/>
          <w:sz w:val="20"/>
          <w:szCs w:val="20"/>
        </w:rPr>
        <w:t>School considers the following:</w:t>
      </w:r>
    </w:p>
    <w:p w:rsidR="00AC7E5B" w:rsidRPr="006A2A83" w:rsidRDefault="00AC7E5B" w:rsidP="00AC7E5B">
      <w:pPr>
        <w:widowControl w:val="0"/>
        <w:autoSpaceDE w:val="0"/>
        <w:autoSpaceDN w:val="0"/>
        <w:adjustRightInd w:val="0"/>
        <w:spacing w:line="240" w:lineRule="exact"/>
        <w:ind w:left="-720"/>
        <w:jc w:val="both"/>
        <w:rPr>
          <w:rFonts w:cs="Arial"/>
          <w:iCs/>
          <w:sz w:val="20"/>
          <w:szCs w:val="20"/>
        </w:rPr>
      </w:pPr>
    </w:p>
    <w:p w:rsidR="00AC7E5B" w:rsidRPr="006A2A83" w:rsidRDefault="00AC7E5B" w:rsidP="00AC7E5B">
      <w:pPr>
        <w:widowControl w:val="0"/>
        <w:numPr>
          <w:ilvl w:val="0"/>
          <w:numId w:val="18"/>
        </w:numPr>
        <w:autoSpaceDE w:val="0"/>
        <w:autoSpaceDN w:val="0"/>
        <w:adjustRightInd w:val="0"/>
        <w:spacing w:line="240" w:lineRule="exact"/>
        <w:jc w:val="both"/>
        <w:rPr>
          <w:rFonts w:cs="Arial"/>
          <w:iCs/>
          <w:sz w:val="20"/>
          <w:szCs w:val="20"/>
        </w:rPr>
      </w:pPr>
      <w:r w:rsidRPr="006A2A83">
        <w:rPr>
          <w:rFonts w:cs="Arial"/>
          <w:iCs/>
          <w:sz w:val="20"/>
          <w:szCs w:val="20"/>
        </w:rPr>
        <w:t>whether a child is able to cope with, and benefit from, a boarding place</w:t>
      </w:r>
    </w:p>
    <w:p w:rsidR="00AC7E5B" w:rsidRPr="006A2A83" w:rsidRDefault="00AC7E5B" w:rsidP="00AC7E5B">
      <w:pPr>
        <w:widowControl w:val="0"/>
        <w:numPr>
          <w:ilvl w:val="0"/>
          <w:numId w:val="18"/>
        </w:numPr>
        <w:autoSpaceDE w:val="0"/>
        <w:autoSpaceDN w:val="0"/>
        <w:adjustRightInd w:val="0"/>
        <w:spacing w:line="240" w:lineRule="exact"/>
        <w:jc w:val="both"/>
        <w:rPr>
          <w:rFonts w:cs="Arial"/>
          <w:iCs/>
          <w:sz w:val="20"/>
          <w:szCs w:val="20"/>
        </w:rPr>
      </w:pPr>
      <w:r w:rsidRPr="006A2A83">
        <w:rPr>
          <w:rFonts w:cs="Arial"/>
          <w:iCs/>
          <w:sz w:val="20"/>
          <w:szCs w:val="20"/>
        </w:rPr>
        <w:t>whether a child presents a serious health and safety hazard to other boarders</w:t>
      </w:r>
    </w:p>
    <w:p w:rsidR="00AC7E5B" w:rsidRPr="006A2A83" w:rsidRDefault="00AC7E5B" w:rsidP="00AC7E5B">
      <w:pPr>
        <w:widowControl w:val="0"/>
        <w:numPr>
          <w:ilvl w:val="0"/>
          <w:numId w:val="18"/>
        </w:numPr>
        <w:autoSpaceDE w:val="0"/>
        <w:autoSpaceDN w:val="0"/>
        <w:adjustRightInd w:val="0"/>
        <w:spacing w:line="240" w:lineRule="exact"/>
        <w:jc w:val="both"/>
        <w:rPr>
          <w:rFonts w:cs="Arial"/>
          <w:iCs/>
          <w:sz w:val="20"/>
          <w:szCs w:val="20"/>
        </w:rPr>
      </w:pPr>
      <w:r w:rsidRPr="006A2A83">
        <w:rPr>
          <w:rFonts w:cs="Arial"/>
          <w:iCs/>
          <w:sz w:val="20"/>
          <w:szCs w:val="20"/>
        </w:rPr>
        <w:t>whether the school can match the needs of a student in a residential setting</w:t>
      </w:r>
    </w:p>
    <w:p w:rsidR="00AC7E5B" w:rsidRPr="006A2A83" w:rsidRDefault="00AC7E5B" w:rsidP="00A96AB2">
      <w:pPr>
        <w:widowControl w:val="0"/>
        <w:autoSpaceDE w:val="0"/>
        <w:autoSpaceDN w:val="0"/>
        <w:adjustRightInd w:val="0"/>
        <w:spacing w:line="240" w:lineRule="exact"/>
        <w:ind w:left="-720"/>
        <w:jc w:val="both"/>
        <w:rPr>
          <w:rFonts w:cs="Arial"/>
          <w:iCs/>
          <w:sz w:val="20"/>
          <w:szCs w:val="20"/>
        </w:rPr>
      </w:pPr>
    </w:p>
    <w:p w:rsidR="00185575" w:rsidRPr="006A2A83" w:rsidRDefault="00185575" w:rsidP="00185575">
      <w:pPr>
        <w:widowControl w:val="0"/>
        <w:autoSpaceDE w:val="0"/>
        <w:autoSpaceDN w:val="0"/>
        <w:adjustRightInd w:val="0"/>
        <w:spacing w:line="240" w:lineRule="exact"/>
        <w:ind w:left="-720"/>
        <w:jc w:val="both"/>
        <w:rPr>
          <w:rFonts w:cs="Arial"/>
          <w:b/>
          <w:iCs/>
          <w:sz w:val="20"/>
          <w:szCs w:val="20"/>
        </w:rPr>
      </w:pPr>
      <w:r w:rsidRPr="006A2A83">
        <w:rPr>
          <w:rFonts w:cs="Arial"/>
          <w:b/>
          <w:iCs/>
          <w:sz w:val="20"/>
          <w:szCs w:val="20"/>
        </w:rPr>
        <w:t>Eligibility for boarding</w:t>
      </w:r>
    </w:p>
    <w:p w:rsidR="00185575" w:rsidRPr="006A2A83" w:rsidRDefault="00185575" w:rsidP="00185575">
      <w:pPr>
        <w:widowControl w:val="0"/>
        <w:autoSpaceDE w:val="0"/>
        <w:autoSpaceDN w:val="0"/>
        <w:adjustRightInd w:val="0"/>
        <w:spacing w:line="240" w:lineRule="exact"/>
        <w:ind w:left="-720"/>
        <w:jc w:val="both"/>
        <w:rPr>
          <w:rFonts w:cs="Arial"/>
          <w:b/>
          <w:iCs/>
          <w:sz w:val="20"/>
          <w:szCs w:val="20"/>
        </w:rPr>
      </w:pPr>
    </w:p>
    <w:p w:rsidR="00185575" w:rsidRPr="006A2A83" w:rsidRDefault="00185575" w:rsidP="00185575">
      <w:pPr>
        <w:widowControl w:val="0"/>
        <w:autoSpaceDE w:val="0"/>
        <w:autoSpaceDN w:val="0"/>
        <w:adjustRightInd w:val="0"/>
        <w:spacing w:line="240" w:lineRule="exact"/>
        <w:ind w:left="-720"/>
        <w:jc w:val="both"/>
        <w:rPr>
          <w:rFonts w:cs="Arial"/>
          <w:iCs/>
          <w:sz w:val="20"/>
          <w:szCs w:val="20"/>
        </w:rPr>
      </w:pPr>
      <w:r w:rsidRPr="006A2A83">
        <w:rPr>
          <w:rFonts w:cs="Arial"/>
          <w:iCs/>
          <w:sz w:val="20"/>
          <w:szCs w:val="20"/>
        </w:rPr>
        <w:t>As a state maintained boarding school, all boarders must have either a full British Citizen passport, or an Irish passport or, in the case of EEA (European Economic Area - EU together with Switzerland, Iceland, Norway and Lichtenstein) and HK BN[O] passport holders, be dependant children of a parent who is either permanently resident in the UK or who is in the UK on a work or study visa.  </w:t>
      </w:r>
    </w:p>
    <w:p w:rsidR="00185575" w:rsidRPr="00185575" w:rsidRDefault="00185575" w:rsidP="00185575">
      <w:pPr>
        <w:widowControl w:val="0"/>
        <w:autoSpaceDE w:val="0"/>
        <w:autoSpaceDN w:val="0"/>
        <w:adjustRightInd w:val="0"/>
        <w:spacing w:line="240" w:lineRule="exact"/>
        <w:ind w:left="-720"/>
        <w:jc w:val="both"/>
        <w:rPr>
          <w:rFonts w:cs="Arial"/>
          <w:iCs/>
          <w:sz w:val="20"/>
          <w:szCs w:val="20"/>
        </w:rPr>
      </w:pPr>
      <w:r w:rsidRPr="006A2A83">
        <w:rPr>
          <w:rFonts w:cs="Arial"/>
          <w:iCs/>
          <w:sz w:val="20"/>
          <w:szCs w:val="20"/>
        </w:rPr>
        <w:t>All boarding students whose home is outside the UK, or whose parents work abroad, must have a named guardian in the UK.</w:t>
      </w:r>
    </w:p>
    <w:p w:rsidR="00A37F84" w:rsidRDefault="00A37F84" w:rsidP="00A96AB2">
      <w:pPr>
        <w:widowControl w:val="0"/>
        <w:autoSpaceDE w:val="0"/>
        <w:autoSpaceDN w:val="0"/>
        <w:adjustRightInd w:val="0"/>
        <w:spacing w:line="240" w:lineRule="exact"/>
        <w:ind w:left="-720"/>
        <w:jc w:val="both"/>
      </w:pPr>
    </w:p>
    <w:p w:rsidR="00215691" w:rsidRDefault="00215691" w:rsidP="00A96AB2">
      <w:pPr>
        <w:widowControl w:val="0"/>
        <w:autoSpaceDE w:val="0"/>
        <w:autoSpaceDN w:val="0"/>
        <w:adjustRightInd w:val="0"/>
        <w:spacing w:line="240" w:lineRule="exact"/>
        <w:ind w:left="-720"/>
        <w:jc w:val="both"/>
      </w:pPr>
    </w:p>
    <w:p w:rsidR="00A37F84" w:rsidRPr="00A37F84" w:rsidRDefault="00A37F84" w:rsidP="00A96AB2">
      <w:pPr>
        <w:widowControl w:val="0"/>
        <w:autoSpaceDE w:val="0"/>
        <w:autoSpaceDN w:val="0"/>
        <w:adjustRightInd w:val="0"/>
        <w:spacing w:line="240" w:lineRule="exact"/>
        <w:ind w:left="-720"/>
        <w:jc w:val="both"/>
        <w:rPr>
          <w:b/>
          <w:sz w:val="20"/>
          <w:szCs w:val="20"/>
        </w:rPr>
      </w:pPr>
      <w:r w:rsidRPr="00A37F84">
        <w:rPr>
          <w:b/>
          <w:sz w:val="20"/>
          <w:szCs w:val="20"/>
        </w:rPr>
        <w:t xml:space="preserve">Admission of children outside their normal age group </w:t>
      </w:r>
    </w:p>
    <w:p w:rsidR="00215691" w:rsidRDefault="00215691" w:rsidP="00A96AB2">
      <w:pPr>
        <w:widowControl w:val="0"/>
        <w:autoSpaceDE w:val="0"/>
        <w:autoSpaceDN w:val="0"/>
        <w:adjustRightInd w:val="0"/>
        <w:spacing w:line="240" w:lineRule="exact"/>
        <w:ind w:left="-720"/>
        <w:jc w:val="both"/>
        <w:rPr>
          <w:sz w:val="20"/>
          <w:szCs w:val="20"/>
        </w:rPr>
      </w:pPr>
    </w:p>
    <w:p w:rsidR="00A37F84" w:rsidRPr="00A37F84" w:rsidRDefault="00A37F84" w:rsidP="00A96AB2">
      <w:pPr>
        <w:widowControl w:val="0"/>
        <w:autoSpaceDE w:val="0"/>
        <w:autoSpaceDN w:val="0"/>
        <w:adjustRightInd w:val="0"/>
        <w:spacing w:line="240" w:lineRule="exact"/>
        <w:ind w:left="-720"/>
        <w:jc w:val="both"/>
        <w:rPr>
          <w:rFonts w:cs="Arial"/>
          <w:sz w:val="20"/>
          <w:szCs w:val="20"/>
        </w:rPr>
      </w:pPr>
      <w:r w:rsidRPr="00A37F84">
        <w:rPr>
          <w:sz w:val="20"/>
          <w:szCs w:val="20"/>
        </w:rPr>
        <w:t xml:space="preserve">Families may seek a place for their child outside of his/her normal age group under various circumstances such </w:t>
      </w:r>
      <w:r w:rsidRPr="00A37F84">
        <w:rPr>
          <w:rFonts w:cs="Arial"/>
          <w:sz w:val="20"/>
          <w:szCs w:val="20"/>
        </w:rPr>
        <w:t>as</w:t>
      </w:r>
      <w:r w:rsidR="0056746E">
        <w:rPr>
          <w:rFonts w:cs="Arial"/>
          <w:sz w:val="20"/>
          <w:szCs w:val="20"/>
        </w:rPr>
        <w:t>:</w:t>
      </w:r>
    </w:p>
    <w:p w:rsidR="00A37F84" w:rsidRPr="00A37F84" w:rsidRDefault="00A37F84" w:rsidP="00A37F8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sidRPr="00A37F84">
        <w:rPr>
          <w:rFonts w:ascii="Arial" w:hAnsi="Arial" w:cs="Arial"/>
          <w:sz w:val="20"/>
          <w:szCs w:val="20"/>
        </w:rPr>
        <w:t xml:space="preserve">ill health, </w:t>
      </w:r>
    </w:p>
    <w:p w:rsidR="00A37F84" w:rsidRPr="00A37F84" w:rsidRDefault="00A37F84" w:rsidP="00A37F8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sidRPr="00A37F84">
        <w:rPr>
          <w:rFonts w:ascii="Arial" w:hAnsi="Arial" w:cs="Arial"/>
          <w:sz w:val="20"/>
          <w:szCs w:val="20"/>
        </w:rPr>
        <w:t xml:space="preserve">if the child is gifted and talented or </w:t>
      </w:r>
    </w:p>
    <w:p w:rsidR="00105750" w:rsidRPr="003E1614" w:rsidRDefault="00A37F84" w:rsidP="003E161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sidRPr="00A37F84">
        <w:rPr>
          <w:rFonts w:ascii="Arial" w:hAnsi="Arial" w:cs="Arial"/>
          <w:sz w:val="20"/>
          <w:szCs w:val="20"/>
        </w:rPr>
        <w:t>when the</w:t>
      </w:r>
      <w:r>
        <w:rPr>
          <w:rFonts w:ascii="Arial" w:hAnsi="Arial" w:cs="Arial"/>
          <w:sz w:val="20"/>
          <w:szCs w:val="20"/>
        </w:rPr>
        <w:t xml:space="preserve"> child has experienced problems</w:t>
      </w:r>
    </w:p>
    <w:p w:rsidR="003E1614" w:rsidRPr="003E1614" w:rsidRDefault="003E1614" w:rsidP="003E161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Pr>
          <w:rFonts w:ascii="Arial" w:hAnsi="Arial" w:cs="Arial"/>
          <w:sz w:val="20"/>
          <w:szCs w:val="20"/>
        </w:rPr>
        <w:t>delayed entry for summer born children</w:t>
      </w:r>
    </w:p>
    <w:sectPr w:rsidR="003E1614" w:rsidRPr="003E1614" w:rsidSect="00360544">
      <w:headerReference w:type="even" r:id="rId8"/>
      <w:headerReference w:type="default" r:id="rId9"/>
      <w:footerReference w:type="even" r:id="rId10"/>
      <w:footerReference w:type="default" r:id="rId11"/>
      <w:headerReference w:type="first" r:id="rId12"/>
      <w:footerReference w:type="first" r:id="rId13"/>
      <w:pgSz w:w="11906" w:h="16838"/>
      <w:pgMar w:top="1276" w:right="1286"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A1" w:rsidRDefault="006F34A1">
      <w:r>
        <w:separator/>
      </w:r>
    </w:p>
  </w:endnote>
  <w:endnote w:type="continuationSeparator" w:id="0">
    <w:p w:rsidR="006F34A1" w:rsidRDefault="006F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20" w:rsidRDefault="00A11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71" w:rsidRDefault="00185575">
    <w:pPr>
      <w:pStyle w:val="Footer"/>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10227945</wp:posOffset>
              </wp:positionV>
              <wp:extent cx="7560310" cy="273685"/>
              <wp:effectExtent l="0" t="0" r="2540" b="4445"/>
              <wp:wrapNone/>
              <wp:docPr id="1" name="MSIPCM02a54b56b098aeac58a53075" descr="{&quot;HashCode&quot;:-2748507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05D" w:rsidRPr="000B205D" w:rsidRDefault="000B205D" w:rsidP="000B205D">
                          <w:pPr>
                            <w:jc w:val="center"/>
                            <w:rPr>
                              <w:rFonts w:ascii="Calibri" w:hAnsi="Calibri" w:cs="Calibri"/>
                              <w:color w:val="FF0000"/>
                              <w:sz w:val="20"/>
                            </w:rPr>
                          </w:pPr>
                          <w:r w:rsidRPr="000B205D">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2a54b56b098aeac58a53075" o:spid="_x0000_s1026" type="#_x0000_t202" alt="{&quot;HashCode&quot;:-27485075,&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" o:allowincell="f" filled="f" stroked="f">
              <v:textbox inset=",0,,0">
                <w:txbxContent>
                  <w:p w:rsidR="000B205D" w:rsidRPr="000B205D" w:rsidRDefault="000B205D" w:rsidP="000B205D">
                    <w:pPr>
                      <w:jc w:val="center"/>
                      <w:rPr>
                        <w:rFonts w:ascii="Calibri" w:hAnsi="Calibri" w:cs="Calibri"/>
                        <w:color w:val="FF0000"/>
                        <w:sz w:val="20"/>
                      </w:rPr>
                    </w:pPr>
                    <w:r w:rsidRPr="000B205D">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20" w:rsidRDefault="00A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A1" w:rsidRDefault="006F34A1">
      <w:r>
        <w:separator/>
      </w:r>
    </w:p>
  </w:footnote>
  <w:footnote w:type="continuationSeparator" w:id="0">
    <w:p w:rsidR="006F34A1" w:rsidRDefault="006F34A1">
      <w:r>
        <w:continuationSeparator/>
      </w:r>
    </w:p>
  </w:footnote>
  <w:footnote w:id="1">
    <w:p w:rsidR="00E12C83" w:rsidRPr="00C204B4" w:rsidRDefault="00E12C83">
      <w:pPr>
        <w:pStyle w:val="FootnoteText"/>
        <w:rPr>
          <w:sz w:val="16"/>
          <w:szCs w:val="16"/>
        </w:rPr>
      </w:pPr>
      <w:r w:rsidRPr="00C204B4">
        <w:rPr>
          <w:rStyle w:val="FootnoteReference"/>
          <w:sz w:val="16"/>
          <w:szCs w:val="16"/>
        </w:rPr>
        <w:footnoteRef/>
      </w:r>
      <w:r w:rsidRPr="00C204B4">
        <w:rPr>
          <w:sz w:val="16"/>
          <w:szCs w:val="16"/>
        </w:rPr>
        <w:t xml:space="preserve"> As designated by the Education (Grammar School Designation) Order 1998 (SI 1998/2219).  Where a designated Grammar School converts to become an Academy, the Academy is permitted to continue selecting their entire intake:  Section 6(3) of the Academies Act 2010.</w:t>
      </w:r>
    </w:p>
    <w:p w:rsidR="00E12C83" w:rsidRPr="00C204B4" w:rsidRDefault="00E12C83">
      <w:pPr>
        <w:pStyle w:val="FootnoteText"/>
        <w:rPr>
          <w:sz w:val="16"/>
          <w:szCs w:val="16"/>
        </w:rPr>
      </w:pPr>
    </w:p>
  </w:footnote>
  <w:footnote w:id="2">
    <w:p w:rsidR="00E12C83" w:rsidRPr="00C204B4" w:rsidRDefault="00E12C83">
      <w:pPr>
        <w:pStyle w:val="FootnoteText"/>
        <w:rPr>
          <w:sz w:val="16"/>
          <w:szCs w:val="16"/>
        </w:rPr>
      </w:pPr>
      <w:r w:rsidRPr="00C204B4">
        <w:rPr>
          <w:rStyle w:val="FootnoteReference"/>
          <w:sz w:val="16"/>
          <w:szCs w:val="16"/>
        </w:rPr>
        <w:footnoteRef/>
      </w:r>
      <w:r w:rsidRPr="00C204B4">
        <w:rPr>
          <w:sz w:val="16"/>
          <w:szCs w:val="16"/>
        </w:rPr>
        <w:t xml:space="preserve"> Section 104 of the School Standards and Framework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20" w:rsidRDefault="00A11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83" w:rsidRDefault="00E12C83" w:rsidP="00190C75">
    <w:pPr>
      <w:pStyle w:val="Header"/>
      <w:jc w:val="right"/>
    </w:pPr>
    <w:r>
      <w:t xml:space="preserve">Appendix </w:t>
    </w:r>
    <w:r w:rsidR="00482E6B">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20" w:rsidRDefault="00A11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F23"/>
    <w:multiLevelType w:val="hybridMultilevel"/>
    <w:tmpl w:val="371A50C2"/>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06B56B0A"/>
    <w:multiLevelType w:val="hybridMultilevel"/>
    <w:tmpl w:val="763A0A7E"/>
    <w:lvl w:ilvl="0" w:tplc="3B34C4E8">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 w15:restartNumberingAfterBreak="0">
    <w:nsid w:val="159F33B3"/>
    <w:multiLevelType w:val="hybridMultilevel"/>
    <w:tmpl w:val="5DF4D45A"/>
    <w:lvl w:ilvl="0" w:tplc="2BEEAC6C">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5CC7342"/>
    <w:multiLevelType w:val="hybridMultilevel"/>
    <w:tmpl w:val="DCA650D4"/>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 w15:restartNumberingAfterBreak="0">
    <w:nsid w:val="20452921"/>
    <w:multiLevelType w:val="hybridMultilevel"/>
    <w:tmpl w:val="4300B48A"/>
    <w:lvl w:ilvl="0" w:tplc="0809000F">
      <w:start w:val="1"/>
      <w:numFmt w:val="decimal"/>
      <w:lvlText w:val="%1."/>
      <w:lvlJc w:val="left"/>
      <w:pPr>
        <w:ind w:left="3578" w:hanging="360"/>
      </w:pPr>
    </w:lvl>
    <w:lvl w:ilvl="1" w:tplc="08090019" w:tentative="1">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5" w15:restartNumberingAfterBreak="0">
    <w:nsid w:val="25044104"/>
    <w:multiLevelType w:val="hybridMultilevel"/>
    <w:tmpl w:val="A636D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D3EE5"/>
    <w:multiLevelType w:val="hybridMultilevel"/>
    <w:tmpl w:val="B6902486"/>
    <w:lvl w:ilvl="0" w:tplc="08090019">
      <w:start w:val="1"/>
      <w:numFmt w:val="lowerLetter"/>
      <w:lvlText w:val="%1."/>
      <w:lvlJc w:val="left"/>
      <w:pPr>
        <w:tabs>
          <w:tab w:val="num" w:pos="0"/>
        </w:tabs>
        <w:ind w:left="0" w:hanging="360"/>
      </w:pPr>
    </w:lvl>
    <w:lvl w:ilvl="1" w:tplc="0809001B">
      <w:start w:val="1"/>
      <w:numFmt w:val="lowerRoman"/>
      <w:lvlText w:val="%2."/>
      <w:lvlJc w:val="righ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A5238F1"/>
    <w:multiLevelType w:val="hybridMultilevel"/>
    <w:tmpl w:val="5164BC86"/>
    <w:lvl w:ilvl="0" w:tplc="81E0154C">
      <w:start w:val="65"/>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2CF91A83"/>
    <w:multiLevelType w:val="multilevel"/>
    <w:tmpl w:val="10943E3C"/>
    <w:lvl w:ilvl="0">
      <w:start w:val="1"/>
      <w:numFmt w:val="lowerLetter"/>
      <w:lvlText w:val="%1."/>
      <w:lvlJc w:val="left"/>
      <w:pPr>
        <w:tabs>
          <w:tab w:val="num" w:pos="0"/>
        </w:tabs>
        <w:ind w:left="0" w:hanging="360"/>
      </w:pPr>
    </w:lvl>
    <w:lvl w:ilvl="1">
      <w:start w:val="1"/>
      <w:numFmt w:val="upperRoman"/>
      <w:lvlText w:val="%2."/>
      <w:lvlJc w:val="right"/>
      <w:pPr>
        <w:tabs>
          <w:tab w:val="num" w:pos="540"/>
        </w:tabs>
        <w:ind w:left="540" w:hanging="18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434B6631"/>
    <w:multiLevelType w:val="multilevel"/>
    <w:tmpl w:val="0F22D080"/>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4E1E1DFD"/>
    <w:multiLevelType w:val="hybridMultilevel"/>
    <w:tmpl w:val="6CB24270"/>
    <w:lvl w:ilvl="0" w:tplc="0809000F">
      <w:start w:val="1"/>
      <w:numFmt w:val="decimal"/>
      <w:lvlText w:val="%1."/>
      <w:lvlJc w:val="left"/>
      <w:pPr>
        <w:ind w:left="3578" w:hanging="360"/>
      </w:pPr>
    </w:lvl>
    <w:lvl w:ilvl="1" w:tplc="08090019" w:tentative="1">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11" w15:restartNumberingAfterBreak="0">
    <w:nsid w:val="4FCA37D7"/>
    <w:multiLevelType w:val="hybridMultilevel"/>
    <w:tmpl w:val="1D8E2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FB2CD4"/>
    <w:multiLevelType w:val="multilevel"/>
    <w:tmpl w:val="480E9CD6"/>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53F232F"/>
    <w:multiLevelType w:val="hybridMultilevel"/>
    <w:tmpl w:val="B2EC892C"/>
    <w:lvl w:ilvl="0" w:tplc="32904FE6">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5C434E7B"/>
    <w:multiLevelType w:val="hybridMultilevel"/>
    <w:tmpl w:val="FB245E36"/>
    <w:lvl w:ilvl="0" w:tplc="08090001">
      <w:start w:val="1"/>
      <w:numFmt w:val="bullet"/>
      <w:lvlText w:val=""/>
      <w:lvlJc w:val="left"/>
      <w:pPr>
        <w:ind w:left="56" w:hanging="360"/>
      </w:pPr>
      <w:rPr>
        <w:rFonts w:ascii="Symbol" w:hAnsi="Symbol" w:hint="default"/>
      </w:rPr>
    </w:lvl>
    <w:lvl w:ilvl="1" w:tplc="08090003" w:tentative="1">
      <w:start w:val="1"/>
      <w:numFmt w:val="bullet"/>
      <w:lvlText w:val="o"/>
      <w:lvlJc w:val="left"/>
      <w:pPr>
        <w:ind w:left="776" w:hanging="360"/>
      </w:pPr>
      <w:rPr>
        <w:rFonts w:ascii="Courier New" w:hAnsi="Courier New" w:cs="Courier New" w:hint="default"/>
      </w:rPr>
    </w:lvl>
    <w:lvl w:ilvl="2" w:tplc="08090005" w:tentative="1">
      <w:start w:val="1"/>
      <w:numFmt w:val="bullet"/>
      <w:lvlText w:val=""/>
      <w:lvlJc w:val="left"/>
      <w:pPr>
        <w:ind w:left="1496" w:hanging="360"/>
      </w:pPr>
      <w:rPr>
        <w:rFonts w:ascii="Wingdings" w:hAnsi="Wingdings" w:hint="default"/>
      </w:rPr>
    </w:lvl>
    <w:lvl w:ilvl="3" w:tplc="08090001" w:tentative="1">
      <w:start w:val="1"/>
      <w:numFmt w:val="bullet"/>
      <w:lvlText w:val=""/>
      <w:lvlJc w:val="left"/>
      <w:pPr>
        <w:ind w:left="2216" w:hanging="360"/>
      </w:pPr>
      <w:rPr>
        <w:rFonts w:ascii="Symbol" w:hAnsi="Symbol" w:hint="default"/>
      </w:rPr>
    </w:lvl>
    <w:lvl w:ilvl="4" w:tplc="08090003" w:tentative="1">
      <w:start w:val="1"/>
      <w:numFmt w:val="bullet"/>
      <w:lvlText w:val="o"/>
      <w:lvlJc w:val="left"/>
      <w:pPr>
        <w:ind w:left="2936" w:hanging="360"/>
      </w:pPr>
      <w:rPr>
        <w:rFonts w:ascii="Courier New" w:hAnsi="Courier New" w:cs="Courier New" w:hint="default"/>
      </w:rPr>
    </w:lvl>
    <w:lvl w:ilvl="5" w:tplc="08090005" w:tentative="1">
      <w:start w:val="1"/>
      <w:numFmt w:val="bullet"/>
      <w:lvlText w:val=""/>
      <w:lvlJc w:val="left"/>
      <w:pPr>
        <w:ind w:left="3656" w:hanging="360"/>
      </w:pPr>
      <w:rPr>
        <w:rFonts w:ascii="Wingdings" w:hAnsi="Wingdings" w:hint="default"/>
      </w:rPr>
    </w:lvl>
    <w:lvl w:ilvl="6" w:tplc="08090001" w:tentative="1">
      <w:start w:val="1"/>
      <w:numFmt w:val="bullet"/>
      <w:lvlText w:val=""/>
      <w:lvlJc w:val="left"/>
      <w:pPr>
        <w:ind w:left="4376" w:hanging="360"/>
      </w:pPr>
      <w:rPr>
        <w:rFonts w:ascii="Symbol" w:hAnsi="Symbol" w:hint="default"/>
      </w:rPr>
    </w:lvl>
    <w:lvl w:ilvl="7" w:tplc="08090003" w:tentative="1">
      <w:start w:val="1"/>
      <w:numFmt w:val="bullet"/>
      <w:lvlText w:val="o"/>
      <w:lvlJc w:val="left"/>
      <w:pPr>
        <w:ind w:left="5096" w:hanging="360"/>
      </w:pPr>
      <w:rPr>
        <w:rFonts w:ascii="Courier New" w:hAnsi="Courier New" w:cs="Courier New" w:hint="default"/>
      </w:rPr>
    </w:lvl>
    <w:lvl w:ilvl="8" w:tplc="08090005" w:tentative="1">
      <w:start w:val="1"/>
      <w:numFmt w:val="bullet"/>
      <w:lvlText w:val=""/>
      <w:lvlJc w:val="left"/>
      <w:pPr>
        <w:ind w:left="5816" w:hanging="360"/>
      </w:pPr>
      <w:rPr>
        <w:rFonts w:ascii="Wingdings" w:hAnsi="Wingdings" w:hint="default"/>
      </w:rPr>
    </w:lvl>
  </w:abstractNum>
  <w:abstractNum w:abstractNumId="15" w15:restartNumberingAfterBreak="0">
    <w:nsid w:val="60C234E8"/>
    <w:multiLevelType w:val="hybridMultilevel"/>
    <w:tmpl w:val="B8E81380"/>
    <w:lvl w:ilvl="0" w:tplc="A9C2E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10E05"/>
    <w:multiLevelType w:val="multilevel"/>
    <w:tmpl w:val="6A36F40C"/>
    <w:lvl w:ilvl="0">
      <w:start w:val="1"/>
      <w:numFmt w:val="lowerLetter"/>
      <w:lvlText w:val="%1."/>
      <w:lvlJc w:val="left"/>
      <w:pPr>
        <w:tabs>
          <w:tab w:val="num" w:pos="0"/>
        </w:tabs>
        <w:ind w:left="0" w:hanging="360"/>
      </w:p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698C7C8B"/>
    <w:multiLevelType w:val="hybridMultilevel"/>
    <w:tmpl w:val="933A7E7C"/>
    <w:lvl w:ilvl="0" w:tplc="A9C2E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AD5DD6"/>
    <w:multiLevelType w:val="hybridMultilevel"/>
    <w:tmpl w:val="3F66ACEA"/>
    <w:lvl w:ilvl="0" w:tplc="1A50BDFE">
      <w:start w:val="65"/>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79C42FB5"/>
    <w:multiLevelType w:val="hybridMultilevel"/>
    <w:tmpl w:val="1D8E2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6"/>
  </w:num>
  <w:num w:numId="5">
    <w:abstractNumId w:val="9"/>
  </w:num>
  <w:num w:numId="6">
    <w:abstractNumId w:val="16"/>
  </w:num>
  <w:num w:numId="7">
    <w:abstractNumId w:val="8"/>
  </w:num>
  <w:num w:numId="8">
    <w:abstractNumId w:val="10"/>
  </w:num>
  <w:num w:numId="9">
    <w:abstractNumId w:val="17"/>
  </w:num>
  <w:num w:numId="10">
    <w:abstractNumId w:val="15"/>
  </w:num>
  <w:num w:numId="11">
    <w:abstractNumId w:val="5"/>
  </w:num>
  <w:num w:numId="12">
    <w:abstractNumId w:val="12"/>
  </w:num>
  <w:num w:numId="13">
    <w:abstractNumId w:val="12"/>
    <w:lvlOverride w:ilvl="0">
      <w:lvl w:ilvl="0">
        <w:numFmt w:val="bullet"/>
        <w:lvlText w:val=""/>
        <w:lvlJc w:val="left"/>
        <w:pPr>
          <w:ind w:left="1800" w:hanging="360"/>
        </w:pPr>
        <w:rPr>
          <w:rFonts w:ascii="Symbol" w:hAnsi="Symbol"/>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4"/>
  </w:num>
  <w:num w:numId="15">
    <w:abstractNumId w:val="0"/>
  </w:num>
  <w:num w:numId="16">
    <w:abstractNumId w:val="11"/>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02"/>
    <w:rsid w:val="00003A2D"/>
    <w:rsid w:val="00013F4D"/>
    <w:rsid w:val="00026918"/>
    <w:rsid w:val="00041A62"/>
    <w:rsid w:val="00042AD3"/>
    <w:rsid w:val="00046664"/>
    <w:rsid w:val="00051499"/>
    <w:rsid w:val="000A7491"/>
    <w:rsid w:val="000B205D"/>
    <w:rsid w:val="000B3593"/>
    <w:rsid w:val="000D5E41"/>
    <w:rsid w:val="000D653E"/>
    <w:rsid w:val="001028B9"/>
    <w:rsid w:val="00105750"/>
    <w:rsid w:val="00112D87"/>
    <w:rsid w:val="00115FC2"/>
    <w:rsid w:val="0016590A"/>
    <w:rsid w:val="0018549F"/>
    <w:rsid w:val="00185575"/>
    <w:rsid w:val="00190C75"/>
    <w:rsid w:val="001A0A13"/>
    <w:rsid w:val="001A1E84"/>
    <w:rsid w:val="001A7358"/>
    <w:rsid w:val="001D1384"/>
    <w:rsid w:val="001D2F74"/>
    <w:rsid w:val="00202F43"/>
    <w:rsid w:val="00210F6F"/>
    <w:rsid w:val="0021442B"/>
    <w:rsid w:val="00215691"/>
    <w:rsid w:val="002273F1"/>
    <w:rsid w:val="00236FFE"/>
    <w:rsid w:val="00242B9B"/>
    <w:rsid w:val="00245A35"/>
    <w:rsid w:val="00247EB4"/>
    <w:rsid w:val="0025368B"/>
    <w:rsid w:val="0026554B"/>
    <w:rsid w:val="002670AF"/>
    <w:rsid w:val="00275C59"/>
    <w:rsid w:val="00277CA1"/>
    <w:rsid w:val="0029373D"/>
    <w:rsid w:val="00295FF1"/>
    <w:rsid w:val="002A3026"/>
    <w:rsid w:val="002A77BF"/>
    <w:rsid w:val="002B0475"/>
    <w:rsid w:val="002D2B3C"/>
    <w:rsid w:val="002D7CC0"/>
    <w:rsid w:val="002E5041"/>
    <w:rsid w:val="002E5B28"/>
    <w:rsid w:val="003040D0"/>
    <w:rsid w:val="003104F5"/>
    <w:rsid w:val="00321FC6"/>
    <w:rsid w:val="00325035"/>
    <w:rsid w:val="0032637F"/>
    <w:rsid w:val="00347E71"/>
    <w:rsid w:val="00347EFF"/>
    <w:rsid w:val="00352106"/>
    <w:rsid w:val="00360544"/>
    <w:rsid w:val="00363A47"/>
    <w:rsid w:val="003663BF"/>
    <w:rsid w:val="00367041"/>
    <w:rsid w:val="00373583"/>
    <w:rsid w:val="0039015F"/>
    <w:rsid w:val="00390285"/>
    <w:rsid w:val="003923D5"/>
    <w:rsid w:val="00395A11"/>
    <w:rsid w:val="003A32A8"/>
    <w:rsid w:val="003A4385"/>
    <w:rsid w:val="003B0935"/>
    <w:rsid w:val="003C4EA4"/>
    <w:rsid w:val="003D1EFD"/>
    <w:rsid w:val="003D51CA"/>
    <w:rsid w:val="003E1614"/>
    <w:rsid w:val="003F0472"/>
    <w:rsid w:val="004134DB"/>
    <w:rsid w:val="0041568F"/>
    <w:rsid w:val="0041661D"/>
    <w:rsid w:val="004408B1"/>
    <w:rsid w:val="004566A9"/>
    <w:rsid w:val="00474A1B"/>
    <w:rsid w:val="00482E6B"/>
    <w:rsid w:val="004B231D"/>
    <w:rsid w:val="004B4211"/>
    <w:rsid w:val="004C58A6"/>
    <w:rsid w:val="004F463B"/>
    <w:rsid w:val="00503B49"/>
    <w:rsid w:val="0051170D"/>
    <w:rsid w:val="005545FE"/>
    <w:rsid w:val="00556C96"/>
    <w:rsid w:val="0056746E"/>
    <w:rsid w:val="00567E57"/>
    <w:rsid w:val="005813F5"/>
    <w:rsid w:val="005B56D1"/>
    <w:rsid w:val="005C5156"/>
    <w:rsid w:val="005C62A2"/>
    <w:rsid w:val="00600F46"/>
    <w:rsid w:val="00603267"/>
    <w:rsid w:val="00607400"/>
    <w:rsid w:val="00645BE8"/>
    <w:rsid w:val="00664FBA"/>
    <w:rsid w:val="00670C5A"/>
    <w:rsid w:val="00674819"/>
    <w:rsid w:val="00686783"/>
    <w:rsid w:val="00692DCF"/>
    <w:rsid w:val="006A0F34"/>
    <w:rsid w:val="006A1A91"/>
    <w:rsid w:val="006A2A83"/>
    <w:rsid w:val="006A47C7"/>
    <w:rsid w:val="006B5F6D"/>
    <w:rsid w:val="006B6331"/>
    <w:rsid w:val="006C24F4"/>
    <w:rsid w:val="006C29FE"/>
    <w:rsid w:val="006D6805"/>
    <w:rsid w:val="006E5ECB"/>
    <w:rsid w:val="006F34A1"/>
    <w:rsid w:val="006F6402"/>
    <w:rsid w:val="007207DF"/>
    <w:rsid w:val="00721D20"/>
    <w:rsid w:val="00726CC0"/>
    <w:rsid w:val="007323E6"/>
    <w:rsid w:val="00742EF1"/>
    <w:rsid w:val="00743E94"/>
    <w:rsid w:val="00752387"/>
    <w:rsid w:val="0075385A"/>
    <w:rsid w:val="00756D7E"/>
    <w:rsid w:val="00760763"/>
    <w:rsid w:val="0076562F"/>
    <w:rsid w:val="00776E12"/>
    <w:rsid w:val="00780D22"/>
    <w:rsid w:val="00791BD6"/>
    <w:rsid w:val="007D5BDE"/>
    <w:rsid w:val="007D7C81"/>
    <w:rsid w:val="007E6170"/>
    <w:rsid w:val="007F6109"/>
    <w:rsid w:val="0080444B"/>
    <w:rsid w:val="00806D1F"/>
    <w:rsid w:val="00810CB4"/>
    <w:rsid w:val="00825D08"/>
    <w:rsid w:val="008311D6"/>
    <w:rsid w:val="008434D2"/>
    <w:rsid w:val="0088012E"/>
    <w:rsid w:val="00885E96"/>
    <w:rsid w:val="008A5A3B"/>
    <w:rsid w:val="008B1DB1"/>
    <w:rsid w:val="008B5210"/>
    <w:rsid w:val="008E76F6"/>
    <w:rsid w:val="008F4FF5"/>
    <w:rsid w:val="008F78C0"/>
    <w:rsid w:val="0090469A"/>
    <w:rsid w:val="00926D1A"/>
    <w:rsid w:val="00930986"/>
    <w:rsid w:val="00934098"/>
    <w:rsid w:val="0095784A"/>
    <w:rsid w:val="00971260"/>
    <w:rsid w:val="00971814"/>
    <w:rsid w:val="009C1F5D"/>
    <w:rsid w:val="009C6AC1"/>
    <w:rsid w:val="009D1A62"/>
    <w:rsid w:val="009D29ED"/>
    <w:rsid w:val="009D2D19"/>
    <w:rsid w:val="009D61A7"/>
    <w:rsid w:val="009E0D94"/>
    <w:rsid w:val="009F309F"/>
    <w:rsid w:val="00A00EFE"/>
    <w:rsid w:val="00A05681"/>
    <w:rsid w:val="00A11320"/>
    <w:rsid w:val="00A20432"/>
    <w:rsid w:val="00A3410D"/>
    <w:rsid w:val="00A37F84"/>
    <w:rsid w:val="00A44211"/>
    <w:rsid w:val="00A473A7"/>
    <w:rsid w:val="00A5466A"/>
    <w:rsid w:val="00A67BBB"/>
    <w:rsid w:val="00A735F4"/>
    <w:rsid w:val="00A96378"/>
    <w:rsid w:val="00A96AB2"/>
    <w:rsid w:val="00A97544"/>
    <w:rsid w:val="00AA0077"/>
    <w:rsid w:val="00AC27DF"/>
    <w:rsid w:val="00AC59AB"/>
    <w:rsid w:val="00AC7E5B"/>
    <w:rsid w:val="00AE6FBC"/>
    <w:rsid w:val="00AF0B9C"/>
    <w:rsid w:val="00AF3844"/>
    <w:rsid w:val="00AF5423"/>
    <w:rsid w:val="00B128A4"/>
    <w:rsid w:val="00B17CC1"/>
    <w:rsid w:val="00B221FD"/>
    <w:rsid w:val="00B261AF"/>
    <w:rsid w:val="00B337EA"/>
    <w:rsid w:val="00B47669"/>
    <w:rsid w:val="00B55B79"/>
    <w:rsid w:val="00B630E2"/>
    <w:rsid w:val="00B637C5"/>
    <w:rsid w:val="00B8685F"/>
    <w:rsid w:val="00BA5ACE"/>
    <w:rsid w:val="00BD0A2C"/>
    <w:rsid w:val="00BE5363"/>
    <w:rsid w:val="00BF238C"/>
    <w:rsid w:val="00BF25D9"/>
    <w:rsid w:val="00C01CB6"/>
    <w:rsid w:val="00C11D64"/>
    <w:rsid w:val="00C204B4"/>
    <w:rsid w:val="00C22074"/>
    <w:rsid w:val="00C22B83"/>
    <w:rsid w:val="00C24354"/>
    <w:rsid w:val="00C24616"/>
    <w:rsid w:val="00C31348"/>
    <w:rsid w:val="00C318A6"/>
    <w:rsid w:val="00C327D3"/>
    <w:rsid w:val="00C3589B"/>
    <w:rsid w:val="00C510C1"/>
    <w:rsid w:val="00C5150F"/>
    <w:rsid w:val="00C64617"/>
    <w:rsid w:val="00C65E1E"/>
    <w:rsid w:val="00C77001"/>
    <w:rsid w:val="00C8570B"/>
    <w:rsid w:val="00C95324"/>
    <w:rsid w:val="00C95B57"/>
    <w:rsid w:val="00CB0F1C"/>
    <w:rsid w:val="00CB2651"/>
    <w:rsid w:val="00CE75B9"/>
    <w:rsid w:val="00CF10E1"/>
    <w:rsid w:val="00CF18F2"/>
    <w:rsid w:val="00CF287C"/>
    <w:rsid w:val="00CF7ED2"/>
    <w:rsid w:val="00D0635E"/>
    <w:rsid w:val="00D1463C"/>
    <w:rsid w:val="00D24249"/>
    <w:rsid w:val="00D426EC"/>
    <w:rsid w:val="00D43E39"/>
    <w:rsid w:val="00D473B1"/>
    <w:rsid w:val="00D550EC"/>
    <w:rsid w:val="00D61B5E"/>
    <w:rsid w:val="00D76B45"/>
    <w:rsid w:val="00D84B43"/>
    <w:rsid w:val="00DA23FE"/>
    <w:rsid w:val="00DA4588"/>
    <w:rsid w:val="00DA4D72"/>
    <w:rsid w:val="00DB5C31"/>
    <w:rsid w:val="00DC2621"/>
    <w:rsid w:val="00DC2931"/>
    <w:rsid w:val="00DC36F7"/>
    <w:rsid w:val="00DC567E"/>
    <w:rsid w:val="00DD0937"/>
    <w:rsid w:val="00DD2C70"/>
    <w:rsid w:val="00DF4384"/>
    <w:rsid w:val="00E01664"/>
    <w:rsid w:val="00E0409E"/>
    <w:rsid w:val="00E06C39"/>
    <w:rsid w:val="00E06E62"/>
    <w:rsid w:val="00E12C83"/>
    <w:rsid w:val="00E24421"/>
    <w:rsid w:val="00E336A9"/>
    <w:rsid w:val="00E33D0B"/>
    <w:rsid w:val="00E45103"/>
    <w:rsid w:val="00E52B7F"/>
    <w:rsid w:val="00E55C20"/>
    <w:rsid w:val="00E65611"/>
    <w:rsid w:val="00E70463"/>
    <w:rsid w:val="00E765FA"/>
    <w:rsid w:val="00E80B9C"/>
    <w:rsid w:val="00E8193C"/>
    <w:rsid w:val="00EC04A8"/>
    <w:rsid w:val="00EC2D53"/>
    <w:rsid w:val="00EC38CE"/>
    <w:rsid w:val="00ED5D5C"/>
    <w:rsid w:val="00EF62E6"/>
    <w:rsid w:val="00F006F5"/>
    <w:rsid w:val="00F01BCB"/>
    <w:rsid w:val="00F14895"/>
    <w:rsid w:val="00F16F86"/>
    <w:rsid w:val="00F27BDD"/>
    <w:rsid w:val="00F43852"/>
    <w:rsid w:val="00F4667E"/>
    <w:rsid w:val="00F6529F"/>
    <w:rsid w:val="00F6568E"/>
    <w:rsid w:val="00F71D8E"/>
    <w:rsid w:val="00F83992"/>
    <w:rsid w:val="00F900AA"/>
    <w:rsid w:val="00F94C54"/>
    <w:rsid w:val="00F97DC4"/>
    <w:rsid w:val="00FA4F4E"/>
    <w:rsid w:val="00FB2483"/>
    <w:rsid w:val="00FB5868"/>
    <w:rsid w:val="00FB5929"/>
    <w:rsid w:val="00FC3475"/>
    <w:rsid w:val="00FE28F2"/>
    <w:rsid w:val="00FF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DAFF9035-C6C2-453C-BC9C-2A18954B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02"/>
    <w:rPr>
      <w:rFonts w:ascii="Arial" w:hAnsi="Arial"/>
      <w:sz w:val="24"/>
      <w:szCs w:val="24"/>
    </w:rPr>
  </w:style>
  <w:style w:type="paragraph" w:styleId="Heading3">
    <w:name w:val="heading 3"/>
    <w:basedOn w:val="Normal"/>
    <w:link w:val="Heading3Char"/>
    <w:uiPriority w:val="9"/>
    <w:unhideWhenUsed/>
    <w:qFormat/>
    <w:locked/>
    <w:rsid w:val="00245A35"/>
    <w:pPr>
      <w:keepNext/>
      <w:autoSpaceDN w:val="0"/>
      <w:spacing w:before="240" w:after="240"/>
      <w:outlineLvl w:val="2"/>
    </w:pPr>
    <w:rPr>
      <w:rFonts w:eastAsia="Calibri" w:cs="Arial"/>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667E"/>
    <w:pPr>
      <w:tabs>
        <w:tab w:val="center" w:pos="4153"/>
        <w:tab w:val="right" w:pos="8306"/>
      </w:tabs>
    </w:pPr>
  </w:style>
  <w:style w:type="character" w:customStyle="1" w:styleId="HeaderChar">
    <w:name w:val="Header Char"/>
    <w:link w:val="Header"/>
    <w:semiHidden/>
    <w:locked/>
    <w:rsid w:val="0051170D"/>
    <w:rPr>
      <w:rFonts w:ascii="Arial" w:hAnsi="Arial" w:cs="Times New Roman"/>
      <w:sz w:val="24"/>
      <w:szCs w:val="24"/>
    </w:rPr>
  </w:style>
  <w:style w:type="paragraph" w:styleId="Footer">
    <w:name w:val="footer"/>
    <w:basedOn w:val="Normal"/>
    <w:link w:val="FooterChar"/>
    <w:rsid w:val="00F4667E"/>
    <w:pPr>
      <w:tabs>
        <w:tab w:val="center" w:pos="4153"/>
        <w:tab w:val="right" w:pos="8306"/>
      </w:tabs>
    </w:pPr>
  </w:style>
  <w:style w:type="character" w:customStyle="1" w:styleId="FooterChar">
    <w:name w:val="Footer Char"/>
    <w:link w:val="Footer"/>
    <w:semiHidden/>
    <w:locked/>
    <w:rsid w:val="0051170D"/>
    <w:rPr>
      <w:rFonts w:ascii="Arial" w:hAnsi="Arial" w:cs="Times New Roman"/>
      <w:sz w:val="24"/>
      <w:szCs w:val="24"/>
    </w:rPr>
  </w:style>
  <w:style w:type="paragraph" w:styleId="BalloonText">
    <w:name w:val="Balloon Text"/>
    <w:basedOn w:val="Normal"/>
    <w:link w:val="BalloonTextChar"/>
    <w:semiHidden/>
    <w:rsid w:val="00DC567E"/>
    <w:rPr>
      <w:rFonts w:ascii="Tahoma" w:hAnsi="Tahoma" w:cs="Tahoma"/>
      <w:sz w:val="16"/>
      <w:szCs w:val="16"/>
    </w:rPr>
  </w:style>
  <w:style w:type="character" w:customStyle="1" w:styleId="BalloonTextChar">
    <w:name w:val="Balloon Text Char"/>
    <w:link w:val="BalloonText"/>
    <w:semiHidden/>
    <w:locked/>
    <w:rsid w:val="0051170D"/>
    <w:rPr>
      <w:rFonts w:cs="Times New Roman"/>
      <w:sz w:val="2"/>
    </w:rPr>
  </w:style>
  <w:style w:type="paragraph" w:styleId="BodyText2">
    <w:name w:val="Body Text 2"/>
    <w:basedOn w:val="Normal"/>
    <w:link w:val="BodyText2Char"/>
    <w:rsid w:val="002273F1"/>
    <w:pPr>
      <w:pBdr>
        <w:top w:val="single" w:sz="4" w:space="1" w:color="auto"/>
        <w:left w:val="single" w:sz="4" w:space="4" w:color="auto"/>
        <w:bottom w:val="single" w:sz="4" w:space="1" w:color="auto"/>
        <w:right w:val="single" w:sz="4" w:space="4" w:color="auto"/>
      </w:pBdr>
    </w:pPr>
    <w:rPr>
      <w:i/>
      <w:sz w:val="16"/>
    </w:rPr>
  </w:style>
  <w:style w:type="character" w:customStyle="1" w:styleId="BodyText2Char">
    <w:name w:val="Body Text 2 Char"/>
    <w:link w:val="BodyText2"/>
    <w:semiHidden/>
    <w:locked/>
    <w:rsid w:val="0051170D"/>
    <w:rPr>
      <w:rFonts w:ascii="Arial" w:hAnsi="Arial" w:cs="Times New Roman"/>
      <w:sz w:val="24"/>
      <w:szCs w:val="24"/>
    </w:rPr>
  </w:style>
  <w:style w:type="paragraph" w:styleId="FootnoteText">
    <w:name w:val="footnote text"/>
    <w:basedOn w:val="Normal"/>
    <w:semiHidden/>
    <w:rsid w:val="00C204B4"/>
    <w:rPr>
      <w:sz w:val="20"/>
      <w:szCs w:val="20"/>
    </w:rPr>
  </w:style>
  <w:style w:type="character" w:styleId="FootnoteReference">
    <w:name w:val="footnote reference"/>
    <w:semiHidden/>
    <w:rsid w:val="00C204B4"/>
    <w:rPr>
      <w:vertAlign w:val="superscript"/>
    </w:rPr>
  </w:style>
  <w:style w:type="paragraph" w:styleId="ListParagraph">
    <w:name w:val="List Paragraph"/>
    <w:basedOn w:val="Normal"/>
    <w:uiPriority w:val="34"/>
    <w:qFormat/>
    <w:rsid w:val="00C327D3"/>
    <w:pPr>
      <w:spacing w:after="200" w:line="276" w:lineRule="auto"/>
      <w:ind w:left="720"/>
      <w:contextualSpacing/>
    </w:pPr>
    <w:rPr>
      <w:rFonts w:ascii="Calibri" w:eastAsia="Calibri" w:hAnsi="Calibri" w:cs="Calibri"/>
      <w:sz w:val="22"/>
      <w:szCs w:val="22"/>
      <w:lang w:eastAsia="en-US"/>
    </w:rPr>
  </w:style>
  <w:style w:type="character" w:customStyle="1" w:styleId="Heading3Char">
    <w:name w:val="Heading 3 Char"/>
    <w:link w:val="Heading3"/>
    <w:uiPriority w:val="9"/>
    <w:rsid w:val="00245A35"/>
    <w:rPr>
      <w:rFonts w:ascii="Arial" w:eastAsia="Calibri" w:hAnsi="Arial" w:cs="Arial"/>
      <w:b/>
      <w:bCs/>
      <w:color w:val="104F75"/>
      <w:sz w:val="28"/>
      <w:szCs w:val="28"/>
    </w:rPr>
  </w:style>
  <w:style w:type="character" w:styleId="Hyperlink">
    <w:name w:val="Hyperlink"/>
    <w:uiPriority w:val="99"/>
    <w:unhideWhenUsed/>
    <w:rsid w:val="00245A35"/>
    <w:rPr>
      <w:color w:val="0000FF"/>
      <w:u w:val="single"/>
    </w:rPr>
  </w:style>
  <w:style w:type="paragraph" w:styleId="NormalWeb">
    <w:name w:val="Normal (Web)"/>
    <w:basedOn w:val="Normal"/>
    <w:uiPriority w:val="99"/>
    <w:unhideWhenUsed/>
    <w:rsid w:val="00245A35"/>
    <w:pPr>
      <w:spacing w:before="240" w:after="240" w:line="360" w:lineRule="atLeast"/>
    </w:pPr>
    <w:rPr>
      <w:rFonts w:ascii="Times New Roman" w:eastAsia="Calibri" w:hAnsi="Times New Roman"/>
    </w:rPr>
  </w:style>
  <w:style w:type="numbering" w:customStyle="1" w:styleId="LFO46">
    <w:name w:val="LFO46"/>
    <w:rsid w:val="00245A35"/>
    <w:pPr>
      <w:numPr>
        <w:numId w:val="12"/>
      </w:numPr>
    </w:pPr>
  </w:style>
  <w:style w:type="paragraph" w:customStyle="1" w:styleId="Default">
    <w:name w:val="Default"/>
    <w:rsid w:val="00C510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834771">
      <w:bodyDiv w:val="1"/>
      <w:marLeft w:val="0"/>
      <w:marRight w:val="0"/>
      <w:marTop w:val="0"/>
      <w:marBottom w:val="0"/>
      <w:divBdr>
        <w:top w:val="none" w:sz="0" w:space="0" w:color="auto"/>
        <w:left w:val="none" w:sz="0" w:space="0" w:color="auto"/>
        <w:bottom w:val="none" w:sz="0" w:space="0" w:color="auto"/>
        <w:right w:val="none" w:sz="0" w:space="0" w:color="auto"/>
      </w:divBdr>
    </w:div>
    <w:div w:id="153255190">
      <w:bodyDiv w:val="1"/>
      <w:marLeft w:val="0"/>
      <w:marRight w:val="0"/>
      <w:marTop w:val="0"/>
      <w:marBottom w:val="0"/>
      <w:divBdr>
        <w:top w:val="none" w:sz="0" w:space="0" w:color="auto"/>
        <w:left w:val="none" w:sz="0" w:space="0" w:color="auto"/>
        <w:bottom w:val="none" w:sz="0" w:space="0" w:color="auto"/>
        <w:right w:val="none" w:sz="0" w:space="0" w:color="auto"/>
      </w:divBdr>
    </w:div>
    <w:div w:id="331836967">
      <w:bodyDiv w:val="1"/>
      <w:marLeft w:val="0"/>
      <w:marRight w:val="0"/>
      <w:marTop w:val="0"/>
      <w:marBottom w:val="0"/>
      <w:divBdr>
        <w:top w:val="none" w:sz="0" w:space="0" w:color="auto"/>
        <w:left w:val="none" w:sz="0" w:space="0" w:color="auto"/>
        <w:bottom w:val="none" w:sz="0" w:space="0" w:color="auto"/>
        <w:right w:val="none" w:sz="0" w:space="0" w:color="auto"/>
      </w:divBdr>
    </w:div>
    <w:div w:id="1348216453">
      <w:bodyDiv w:val="1"/>
      <w:marLeft w:val="0"/>
      <w:marRight w:val="0"/>
      <w:marTop w:val="0"/>
      <w:marBottom w:val="0"/>
      <w:divBdr>
        <w:top w:val="none" w:sz="0" w:space="0" w:color="auto"/>
        <w:left w:val="none" w:sz="0" w:space="0" w:color="auto"/>
        <w:bottom w:val="none" w:sz="0" w:space="0" w:color="auto"/>
        <w:right w:val="none" w:sz="0" w:space="0" w:color="auto"/>
      </w:divBdr>
    </w:div>
    <w:div w:id="1597325264">
      <w:bodyDiv w:val="1"/>
      <w:marLeft w:val="0"/>
      <w:marRight w:val="0"/>
      <w:marTop w:val="0"/>
      <w:marBottom w:val="0"/>
      <w:divBdr>
        <w:top w:val="none" w:sz="0" w:space="0" w:color="auto"/>
        <w:left w:val="none" w:sz="0" w:space="0" w:color="auto"/>
        <w:bottom w:val="none" w:sz="0" w:space="0" w:color="auto"/>
        <w:right w:val="none" w:sz="0" w:space="0" w:color="auto"/>
      </w:divBdr>
    </w:div>
    <w:div w:id="16586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D508-5650-4AD1-914D-04538DD0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2429</Words>
  <Characters>13851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ADMISSIONS POLICY FOR COMMUNITY AND VOLUNTARY CONTROLLED SCHOOLS FOR THE ACADEMIC YEAR 2008/09</vt:lpstr>
    </vt:vector>
  </TitlesOfParts>
  <Company>NYCC</Company>
  <LinksUpToDate>false</LinksUpToDate>
  <CharactersWithSpaces>16248</CharactersWithSpaces>
  <SharedDoc>false</SharedDoc>
  <HLinks>
    <vt:vector size="6" baseType="variant">
      <vt:variant>
        <vt:i4>6225941</vt:i4>
      </vt:variant>
      <vt:variant>
        <vt:i4>0</vt:i4>
      </vt:variant>
      <vt:variant>
        <vt:i4>0</vt:i4>
      </vt:variant>
      <vt:variant>
        <vt:i4>5</vt:i4>
      </vt:variant>
      <vt:variant>
        <vt:lpwstr>https://www.gov.uk/government/publications/summer-born-children-admission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FOR COMMUNITY AND VOLUNTARY CONTROLLED SCHOOLS FOR THE ACADEMIC YEAR 2008/09</dc:title>
  <dc:subject/>
  <dc:creator>cmcmacki</dc:creator>
  <cp:keywords/>
  <cp:lastModifiedBy>Nicola Howells</cp:lastModifiedBy>
  <cp:revision>2</cp:revision>
  <cp:lastPrinted>2020-08-06T13:01:00Z</cp:lastPrinted>
  <dcterms:created xsi:type="dcterms:W3CDTF">2021-12-16T07:21:00Z</dcterms:created>
  <dcterms:modified xsi:type="dcterms:W3CDTF">2021-12-16T07:21:00Z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2020-12-14T08:58:08Z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40ebafeb-b6fd-4908-8080-00007bc7fc44</vt:lpwstr>
  </property>
  <property fmtid="{D5CDD505-2E9C-101B-9397-08002B2CF9AE}" pid="8" name="MSIP_Label_13f27b87-3675-4fb5-85ad-fce3efd3a6b0_ContentBits">
    <vt:lpwstr>2</vt:lpwstr>
  </property>
</Properties>
</file>